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C6" w:rsidRDefault="009158C6" w:rsidP="009158C6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4 к постановлению</w:t>
      </w:r>
    </w:p>
    <w:p w:rsidR="009158C6" w:rsidRDefault="009158C6" w:rsidP="009158C6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Местной администрации МО Звездное от 19 августа 2013 г. № 6</w:t>
      </w:r>
    </w:p>
    <w:p w:rsidR="007D194F" w:rsidRDefault="007D194F" w:rsidP="009158C6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(с изменениями, внесенными постановлением </w:t>
      </w:r>
      <w:r w:rsidR="00BE6C5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от </w:t>
      </w:r>
      <w:r w:rsidR="00BE6C5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21.12.2015 № 22</w:t>
      </w:r>
      <w:r w:rsidR="00FA4B2C">
        <w:rPr>
          <w:b/>
          <w:sz w:val="16"/>
          <w:szCs w:val="16"/>
        </w:rPr>
        <w:t xml:space="preserve">, </w:t>
      </w:r>
      <w:r w:rsidR="00BE6C54">
        <w:rPr>
          <w:b/>
          <w:sz w:val="16"/>
          <w:szCs w:val="16"/>
        </w:rPr>
        <w:t xml:space="preserve"> </w:t>
      </w:r>
      <w:r w:rsidR="00FA4B2C">
        <w:rPr>
          <w:b/>
          <w:sz w:val="16"/>
          <w:szCs w:val="16"/>
        </w:rPr>
        <w:t>от 18.07.2022 № 13</w:t>
      </w:r>
      <w:r>
        <w:rPr>
          <w:b/>
          <w:sz w:val="16"/>
          <w:szCs w:val="16"/>
        </w:rPr>
        <w:t>)</w:t>
      </w:r>
    </w:p>
    <w:p w:rsidR="009158C6" w:rsidRDefault="009158C6" w:rsidP="009158C6">
      <w:pPr>
        <w:tabs>
          <w:tab w:val="left" w:pos="9354"/>
        </w:tabs>
        <w:ind w:right="-6"/>
        <w:jc w:val="center"/>
        <w:rPr>
          <w:b/>
        </w:rPr>
      </w:pPr>
    </w:p>
    <w:p w:rsidR="007D194F" w:rsidRDefault="007D194F" w:rsidP="009158C6">
      <w:pPr>
        <w:tabs>
          <w:tab w:val="left" w:pos="9354"/>
        </w:tabs>
        <w:ind w:right="-6"/>
        <w:jc w:val="center"/>
        <w:rPr>
          <w:b/>
        </w:rPr>
      </w:pPr>
    </w:p>
    <w:p w:rsidR="009158C6" w:rsidRPr="00DB7E2C" w:rsidRDefault="009158C6" w:rsidP="009158C6">
      <w:pPr>
        <w:tabs>
          <w:tab w:val="left" w:pos="9354"/>
        </w:tabs>
        <w:ind w:right="-6"/>
        <w:jc w:val="center"/>
        <w:rPr>
          <w:b/>
        </w:rPr>
      </w:pPr>
      <w:r>
        <w:rPr>
          <w:b/>
        </w:rPr>
        <w:t>Административный регламент</w:t>
      </w:r>
    </w:p>
    <w:p w:rsidR="009158C6" w:rsidRDefault="009158C6" w:rsidP="009158C6">
      <w:pPr>
        <w:tabs>
          <w:tab w:val="left" w:pos="9639"/>
        </w:tabs>
        <w:ind w:right="-144" w:firstLine="567"/>
        <w:jc w:val="center"/>
        <w:rPr>
          <w:b/>
        </w:rPr>
      </w:pPr>
      <w:proofErr w:type="gramStart"/>
      <w:r w:rsidRPr="00DB7E2C">
        <w:rPr>
          <w:b/>
        </w:rPr>
        <w:t xml:space="preserve">по предоставлению </w:t>
      </w:r>
      <w:r>
        <w:rPr>
          <w:b/>
        </w:rPr>
        <w:t>Местной администрацией муниципального образования Муниципальный округ Звездное Санкт-Петербурга</w:t>
      </w:r>
      <w:r w:rsidRPr="00676892">
        <w:rPr>
          <w:b/>
        </w:rPr>
        <w:t>, осуществляющ</w:t>
      </w:r>
      <w:r>
        <w:rPr>
          <w:b/>
        </w:rPr>
        <w:t>ей</w:t>
      </w:r>
      <w:r w:rsidRPr="00676892">
        <w:rPr>
          <w:b/>
        </w:rPr>
        <w:t xml:space="preserve"> </w:t>
      </w:r>
      <w:r w:rsidRPr="00781A5C">
        <w:rPr>
          <w:b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0308D5">
        <w:rPr>
          <w:b/>
        </w:rPr>
        <w:br/>
      </w:r>
      <w:r w:rsidRPr="00781A5C">
        <w:rPr>
          <w:b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proofErr w:type="gramEnd"/>
    </w:p>
    <w:p w:rsidR="009158C6" w:rsidRPr="008714B8" w:rsidRDefault="009158C6" w:rsidP="009158C6">
      <w:pPr>
        <w:tabs>
          <w:tab w:val="left" w:pos="9498"/>
        </w:tabs>
        <w:ind w:right="-144"/>
        <w:jc w:val="center"/>
        <w:rPr>
          <w:b/>
        </w:rPr>
      </w:pPr>
      <w:r w:rsidRPr="00781A5C">
        <w:rPr>
          <w:b/>
        </w:rPr>
        <w:t>в Санкт-Петербурге,  государственной услуги по</w:t>
      </w:r>
      <w:r>
        <w:rPr>
          <w:b/>
        </w:rPr>
        <w:t xml:space="preserve"> </w:t>
      </w:r>
      <w:r w:rsidRPr="008714B8">
        <w:rPr>
          <w:b/>
        </w:rPr>
        <w:t xml:space="preserve"> назначению и выплате денежных средств на содержание детей, находящихся под опекой или попечительством, </w:t>
      </w:r>
      <w:r w:rsidRPr="000308D5">
        <w:rPr>
          <w:b/>
        </w:rPr>
        <w:br/>
      </w:r>
      <w:r w:rsidRPr="008714B8">
        <w:rPr>
          <w:b/>
        </w:rPr>
        <w:t>и денежных средств на содержание детей в при</w:t>
      </w:r>
      <w:r>
        <w:rPr>
          <w:b/>
        </w:rPr>
        <w:t>емных семьях</w:t>
      </w:r>
    </w:p>
    <w:p w:rsidR="009158C6" w:rsidRPr="008714B8" w:rsidRDefault="009158C6" w:rsidP="009158C6">
      <w:pPr>
        <w:tabs>
          <w:tab w:val="left" w:pos="9498"/>
        </w:tabs>
        <w:ind w:right="-144"/>
        <w:jc w:val="center"/>
        <w:rPr>
          <w:b/>
          <w:highlight w:val="lightGray"/>
        </w:rPr>
      </w:pPr>
    </w:p>
    <w:p w:rsidR="009158C6" w:rsidRPr="008714B8" w:rsidRDefault="009158C6" w:rsidP="009158C6">
      <w:pPr>
        <w:tabs>
          <w:tab w:val="left" w:pos="9498"/>
        </w:tabs>
        <w:ind w:right="-144"/>
        <w:jc w:val="center"/>
        <w:rPr>
          <w:b/>
        </w:rPr>
      </w:pPr>
      <w:r w:rsidRPr="008714B8">
        <w:rPr>
          <w:b/>
        </w:rPr>
        <w:t>1. Общие положения</w:t>
      </w:r>
    </w:p>
    <w:p w:rsidR="009158C6" w:rsidRPr="008714B8" w:rsidRDefault="009158C6" w:rsidP="009158C6">
      <w:pPr>
        <w:tabs>
          <w:tab w:val="left" w:pos="9498"/>
        </w:tabs>
        <w:ind w:right="-144"/>
        <w:jc w:val="center"/>
        <w:rPr>
          <w:b/>
        </w:rPr>
      </w:pPr>
    </w:p>
    <w:p w:rsidR="009158C6" w:rsidRPr="000308D5" w:rsidRDefault="009158C6" w:rsidP="009158C6">
      <w:pPr>
        <w:ind w:firstLine="720"/>
        <w:jc w:val="both"/>
      </w:pPr>
      <w:r w:rsidRPr="008714B8">
        <w:t xml:space="preserve">1.1. </w:t>
      </w:r>
      <w:proofErr w:type="gramStart"/>
      <w:r w:rsidRPr="00E85B9E">
        <w:rPr>
          <w:sz w:val="22"/>
          <w:szCs w:val="22"/>
        </w:rPr>
        <w:t>Предметом регулирования настоящ</w:t>
      </w:r>
      <w:r>
        <w:rPr>
          <w:sz w:val="22"/>
          <w:szCs w:val="22"/>
        </w:rPr>
        <w:t>его</w:t>
      </w:r>
      <w:r w:rsidRPr="00E85B9E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Административного регламента</w:t>
      </w:r>
      <w:r w:rsidRPr="00E85B9E">
        <w:rPr>
          <w:sz w:val="22"/>
          <w:szCs w:val="22"/>
        </w:rPr>
        <w:t xml:space="preserve"> являются отношения, возникающие между заявителями и</w:t>
      </w:r>
      <w:r w:rsidRPr="00E85B9E">
        <w:rPr>
          <w:b/>
          <w:sz w:val="22"/>
          <w:szCs w:val="22"/>
        </w:rPr>
        <w:t xml:space="preserve"> </w:t>
      </w:r>
      <w:r w:rsidRPr="00E85B9E">
        <w:rPr>
          <w:sz w:val="22"/>
          <w:szCs w:val="22"/>
        </w:rPr>
        <w:t>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Pr="00E85B9E">
        <w:rPr>
          <w:sz w:val="22"/>
          <w:szCs w:val="22"/>
        </w:rPr>
        <w:t xml:space="preserve"> (далее – Местная администрация МО Звездное), в сфере предоставления государственной услуги по </w:t>
      </w:r>
      <w:r w:rsidRPr="008714B8">
        <w:t>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 (далее – государственная услуга).</w:t>
      </w:r>
    </w:p>
    <w:p w:rsidR="009158C6" w:rsidRPr="000308D5" w:rsidRDefault="009158C6" w:rsidP="009158C6">
      <w:pPr>
        <w:ind w:firstLine="851"/>
        <w:jc w:val="both"/>
      </w:pPr>
      <w:r w:rsidRPr="0099659C">
        <w:t>Блок-схема предоставления государственной ус</w:t>
      </w:r>
      <w:r>
        <w:t xml:space="preserve">луги приведена в приложении </w:t>
      </w:r>
      <w:r w:rsidRPr="00B70D0B">
        <w:t>№ 4</w:t>
      </w:r>
      <w:r w:rsidRPr="0099659C">
        <w:t xml:space="preserve"> </w:t>
      </w:r>
      <w:r w:rsidRPr="00E85B9E">
        <w:rPr>
          <w:sz w:val="22"/>
          <w:szCs w:val="22"/>
        </w:rPr>
        <w:t>к настоящему Административному регламенту</w:t>
      </w:r>
      <w:r w:rsidRPr="000308D5">
        <w:t>.</w:t>
      </w:r>
    </w:p>
    <w:p w:rsidR="009158C6" w:rsidRDefault="009158C6" w:rsidP="009158C6">
      <w:pPr>
        <w:tabs>
          <w:tab w:val="left" w:pos="9214"/>
          <w:tab w:val="left" w:pos="9781"/>
        </w:tabs>
        <w:autoSpaceDE w:val="0"/>
        <w:autoSpaceDN w:val="0"/>
        <w:adjustRightInd w:val="0"/>
        <w:ind w:right="-144" w:firstLine="567"/>
        <w:jc w:val="both"/>
        <w:outlineLvl w:val="0"/>
      </w:pPr>
      <w:r w:rsidRPr="008714B8">
        <w:t>1.</w:t>
      </w:r>
      <w:r>
        <w:t>2</w:t>
      </w:r>
      <w:r w:rsidRPr="008714B8">
        <w:t xml:space="preserve">. Заявителями являются, граждане Российской Федерации, назначенные в порядке, установленном действующим законодательством Российской Федерации, опекунами или попечителями, опекунами или попечителями, исполняющими свои обязанности </w:t>
      </w:r>
      <w:proofErr w:type="spellStart"/>
      <w:r w:rsidRPr="008714B8">
        <w:t>возмездно</w:t>
      </w:r>
      <w:proofErr w:type="spellEnd"/>
      <w:r w:rsidRPr="008714B8">
        <w:t xml:space="preserve"> по договору о приемн</w:t>
      </w:r>
      <w:r>
        <w:t>ой семье (далее – заявители). Основанием для выплаты денежных средств на содержание подопечных в приемных семьях, является заключение договора о приемной семье.</w:t>
      </w:r>
    </w:p>
    <w:p w:rsidR="009158C6" w:rsidRPr="00676892" w:rsidRDefault="009158C6" w:rsidP="009158C6">
      <w:pPr>
        <w:tabs>
          <w:tab w:val="left" w:pos="9214"/>
        </w:tabs>
        <w:ind w:right="-144" w:firstLine="709"/>
        <w:jc w:val="both"/>
      </w:pPr>
      <w:r w:rsidRPr="00676892">
        <w:t>1.3. Требования к порядку информирования и предоставления государственной услуги.</w:t>
      </w:r>
    </w:p>
    <w:p w:rsidR="009158C6" w:rsidRPr="00B70D0B" w:rsidRDefault="009158C6" w:rsidP="009158C6">
      <w:pPr>
        <w:tabs>
          <w:tab w:val="left" w:pos="9214"/>
        </w:tabs>
        <w:ind w:right="-144" w:firstLine="709"/>
        <w:jc w:val="both"/>
      </w:pPr>
      <w:r w:rsidRPr="00B70D0B">
        <w:t>1.3.1. В предоставлении государственной услуги участвуют:</w:t>
      </w:r>
    </w:p>
    <w:p w:rsidR="009158C6" w:rsidRPr="00676892" w:rsidRDefault="009158C6" w:rsidP="009158C6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B70D0B">
        <w:t>1.3.1.1.Санкт-Петербургское государственное казенное учреждение</w:t>
      </w:r>
      <w:r w:rsidRPr="00676892">
        <w:t xml:space="preserve"> «Многофункциональный центр предоставления государственных </w:t>
      </w:r>
      <w:r>
        <w:t xml:space="preserve">и муниципальных </w:t>
      </w:r>
      <w:r w:rsidRPr="00676892">
        <w:t>услуг» (далее – Многофункциональный центр).</w:t>
      </w:r>
    </w:p>
    <w:p w:rsidR="009158C6" w:rsidRPr="00676892" w:rsidRDefault="009158C6" w:rsidP="009158C6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Адрес: Санкт-Петербург, ул. Красного Текстильщика, д.10-12, литера 0.</w:t>
      </w:r>
    </w:p>
    <w:p w:rsidR="009158C6" w:rsidRPr="00676892" w:rsidRDefault="009158C6" w:rsidP="009158C6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 xml:space="preserve">График работы: понедельник – четверг с 9.00 до 18.00, пятница с 9.00 до 17.00; перерыв с 13.00 </w:t>
      </w:r>
      <w:proofErr w:type="gramStart"/>
      <w:r w:rsidRPr="00676892">
        <w:t>до</w:t>
      </w:r>
      <w:proofErr w:type="gramEnd"/>
      <w:r w:rsidRPr="00676892">
        <w:t xml:space="preserve"> 13.48, выходные дни – суббота, воскресенье.</w:t>
      </w:r>
    </w:p>
    <w:p w:rsidR="009158C6" w:rsidRPr="00676892" w:rsidRDefault="009158C6" w:rsidP="009158C6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График работы структурных подразделений Многофункционального центра ежедневно с 9.00 до 21.00.</w:t>
      </w:r>
    </w:p>
    <w:p w:rsidR="009158C6" w:rsidRPr="00676892" w:rsidRDefault="009158C6" w:rsidP="009158C6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 xml:space="preserve">Места нахождения, график работы и справочные телефоны подразделений Многофункционального центра в приложении № </w:t>
      </w:r>
      <w:r>
        <w:t>3</w:t>
      </w:r>
      <w:r w:rsidRPr="001E0969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к настоящему Административному регламенту</w:t>
      </w:r>
      <w:r w:rsidRPr="00676892">
        <w:t>.</w:t>
      </w:r>
    </w:p>
    <w:p w:rsidR="009158C6" w:rsidRPr="00676892" w:rsidRDefault="009158C6" w:rsidP="009158C6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Центр телефонного обслуживания – 573-90-00.</w:t>
      </w:r>
    </w:p>
    <w:p w:rsidR="009158C6" w:rsidRPr="000308D5" w:rsidRDefault="009158C6" w:rsidP="009158C6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 xml:space="preserve">Адрес сайта и электронной почты: </w:t>
      </w:r>
      <w:hyperlink r:id="rId7" w:history="1">
        <w:r w:rsidRPr="000308D5">
          <w:rPr>
            <w:rStyle w:val="ad"/>
            <w:lang w:val="en-US"/>
          </w:rPr>
          <w:t>www</w:t>
        </w:r>
        <w:r w:rsidRPr="000308D5">
          <w:rPr>
            <w:rStyle w:val="ad"/>
          </w:rPr>
          <w:t>.</w:t>
        </w:r>
        <w:r w:rsidRPr="000308D5">
          <w:rPr>
            <w:rStyle w:val="ad"/>
            <w:lang w:val="en-US"/>
          </w:rPr>
          <w:t>gu</w:t>
        </w:r>
        <w:r w:rsidRPr="000308D5">
          <w:rPr>
            <w:rStyle w:val="ad"/>
          </w:rPr>
          <w:t>.</w:t>
        </w:r>
        <w:r w:rsidRPr="000308D5">
          <w:rPr>
            <w:rStyle w:val="ad"/>
            <w:lang w:val="en-US"/>
          </w:rPr>
          <w:t>spb</w:t>
        </w:r>
        <w:r w:rsidRPr="000308D5">
          <w:rPr>
            <w:rStyle w:val="ad"/>
          </w:rPr>
          <w:t>.</w:t>
        </w:r>
        <w:r w:rsidRPr="000308D5">
          <w:rPr>
            <w:rStyle w:val="ad"/>
            <w:lang w:val="en-US"/>
          </w:rPr>
          <w:t>ru</w:t>
        </w:r>
        <w:r w:rsidRPr="000308D5">
          <w:rPr>
            <w:rStyle w:val="ad"/>
          </w:rPr>
          <w:t>/</w:t>
        </w:r>
        <w:r w:rsidRPr="000308D5">
          <w:rPr>
            <w:rStyle w:val="ad"/>
            <w:lang w:val="en-US"/>
          </w:rPr>
          <w:t>mfc</w:t>
        </w:r>
        <w:r w:rsidRPr="000308D5">
          <w:rPr>
            <w:rStyle w:val="ad"/>
          </w:rPr>
          <w:t>/</w:t>
        </w:r>
      </w:hyperlink>
      <w:r w:rsidRPr="000308D5">
        <w:t xml:space="preserve">, </w:t>
      </w:r>
      <w:r w:rsidRPr="000308D5">
        <w:rPr>
          <w:lang w:val="en-US"/>
        </w:rPr>
        <w:t>e</w:t>
      </w:r>
      <w:r w:rsidRPr="000308D5">
        <w:t>-</w:t>
      </w:r>
      <w:r w:rsidRPr="000308D5">
        <w:rPr>
          <w:lang w:val="en-US"/>
        </w:rPr>
        <w:t>mail</w:t>
      </w:r>
      <w:r w:rsidRPr="000308D5">
        <w:t xml:space="preserve">: </w:t>
      </w:r>
      <w:hyperlink r:id="rId8" w:history="1">
        <w:r w:rsidRPr="000308D5">
          <w:rPr>
            <w:rStyle w:val="ad"/>
            <w:lang w:val="en-US"/>
          </w:rPr>
          <w:t>knz</w:t>
        </w:r>
        <w:r w:rsidRPr="000308D5">
          <w:rPr>
            <w:rStyle w:val="ad"/>
          </w:rPr>
          <w:t>@</w:t>
        </w:r>
        <w:r w:rsidRPr="000308D5">
          <w:rPr>
            <w:rStyle w:val="ad"/>
            <w:lang w:val="en-US"/>
          </w:rPr>
          <w:t>mfcspb</w:t>
        </w:r>
        <w:r w:rsidRPr="000308D5">
          <w:rPr>
            <w:rStyle w:val="ad"/>
          </w:rPr>
          <w:t>.</w:t>
        </w:r>
        <w:r w:rsidRPr="000308D5">
          <w:rPr>
            <w:rStyle w:val="ad"/>
            <w:lang w:val="en-US"/>
          </w:rPr>
          <w:t>ru</w:t>
        </w:r>
      </w:hyperlink>
      <w:r w:rsidRPr="000308D5">
        <w:t>.</w:t>
      </w:r>
    </w:p>
    <w:p w:rsidR="009158C6" w:rsidRPr="000308D5" w:rsidRDefault="009158C6" w:rsidP="009158C6">
      <w:pPr>
        <w:tabs>
          <w:tab w:val="left" w:pos="9214"/>
        </w:tabs>
        <w:ind w:right="-144" w:firstLine="709"/>
        <w:jc w:val="both"/>
      </w:pPr>
    </w:p>
    <w:p w:rsidR="009158C6" w:rsidRPr="000308D5" w:rsidRDefault="009158C6" w:rsidP="009158C6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</w:pPr>
      <w:r w:rsidRPr="000308D5">
        <w:lastRenderedPageBreak/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9158C6" w:rsidRPr="000308D5" w:rsidRDefault="009158C6" w:rsidP="009158C6">
      <w:pPr>
        <w:tabs>
          <w:tab w:val="left" w:pos="9214"/>
        </w:tabs>
        <w:ind w:right="-144" w:firstLine="709"/>
        <w:jc w:val="both"/>
      </w:pPr>
      <w:r w:rsidRPr="000308D5">
        <w:t xml:space="preserve">1.3.3. Информацию об исполнительных органах государственной власти Санкт-Петербурга и организациях, участвующих в предоставлении государственной услуги, указанных в пункте 1.3.1 </w:t>
      </w:r>
      <w:r>
        <w:t>настоящего Административного регламента</w:t>
      </w:r>
      <w:r w:rsidRPr="000308D5">
        <w:t xml:space="preserve">, заявители могут получить следующими способами: </w:t>
      </w:r>
    </w:p>
    <w:p w:rsidR="009158C6" w:rsidRPr="007D2FEB" w:rsidRDefault="009158C6" w:rsidP="009158C6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 xml:space="preserve">1.3.3.1. По телефонам, указанным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0969">
        <w:rPr>
          <w:sz w:val="22"/>
          <w:szCs w:val="22"/>
        </w:rPr>
        <w:t xml:space="preserve"> </w:t>
      </w:r>
      <w:r w:rsidRPr="007D2FEB">
        <w:rPr>
          <w:rFonts w:ascii="Times New Roman" w:hAnsi="Times New Roman" w:cs="Times New Roman"/>
          <w:sz w:val="22"/>
          <w:szCs w:val="22"/>
        </w:rPr>
        <w:t>к настоящему Административному регламенту</w:t>
      </w:r>
      <w:r w:rsidRPr="007D2FEB">
        <w:rPr>
          <w:rFonts w:ascii="Times New Roman" w:hAnsi="Times New Roman" w:cs="Times New Roman"/>
          <w:sz w:val="24"/>
          <w:szCs w:val="24"/>
        </w:rPr>
        <w:t>.</w:t>
      </w:r>
    </w:p>
    <w:p w:rsidR="009158C6" w:rsidRPr="004C0888" w:rsidRDefault="009158C6" w:rsidP="009158C6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 xml:space="preserve">1.3.3.2. В Центре телефонного обслуживания Многофункционального центра, указанного в пункте 1.3.1. </w:t>
      </w:r>
      <w:r w:rsidRPr="007D2FE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158C6" w:rsidRPr="000308D5" w:rsidRDefault="009158C6" w:rsidP="009158C6">
      <w:pPr>
        <w:tabs>
          <w:tab w:val="left" w:pos="9214"/>
        </w:tabs>
        <w:ind w:right="-144" w:firstLine="709"/>
        <w:jc w:val="both"/>
      </w:pPr>
      <w:r w:rsidRPr="000308D5">
        <w:t>1.3.3.3. Посредством письменных обращений, в том числе в электронном виде, в органы местного самоуправления Санкт-Петербурга</w:t>
      </w:r>
      <w:r>
        <w:t xml:space="preserve"> </w:t>
      </w:r>
      <w:r>
        <w:rPr>
          <w:color w:val="000000"/>
        </w:rPr>
        <w:t>(</w:t>
      </w:r>
      <w:r>
        <w:t>и</w:t>
      </w:r>
      <w:r w:rsidRPr="00676892">
        <w:t xml:space="preserve">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B70D0B">
        <w:t>№ 5</w:t>
      </w:r>
      <w:r w:rsidRPr="00676892">
        <w:t xml:space="preserve"> </w:t>
      </w:r>
      <w:r w:rsidRPr="00E85B9E">
        <w:rPr>
          <w:sz w:val="22"/>
          <w:szCs w:val="22"/>
        </w:rPr>
        <w:t>к настоящему Административному регламенту</w:t>
      </w:r>
      <w:r>
        <w:t>)</w:t>
      </w:r>
      <w:r w:rsidRPr="000308D5">
        <w:t>, Многофункциональный центр и его подразделения</w:t>
      </w:r>
      <w:r w:rsidRPr="00676892">
        <w:t>.</w:t>
      </w:r>
    </w:p>
    <w:p w:rsidR="009158C6" w:rsidRPr="000308D5" w:rsidRDefault="009158C6" w:rsidP="009158C6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 xml:space="preserve">1.3.3.4. При личном обращении в </w:t>
      </w:r>
      <w:r w:rsidRPr="007D2FEB">
        <w:rPr>
          <w:rFonts w:ascii="Times New Roman" w:hAnsi="Times New Roman" w:cs="Times New Roman"/>
          <w:sz w:val="22"/>
          <w:szCs w:val="22"/>
        </w:rPr>
        <w:t>Местную администрацию МО Звездное</w:t>
      </w:r>
      <w:r w:rsidRPr="007D2FEB">
        <w:rPr>
          <w:rFonts w:ascii="Times New Roman" w:hAnsi="Times New Roman" w:cs="Times New Roman"/>
          <w:sz w:val="24"/>
          <w:szCs w:val="24"/>
        </w:rPr>
        <w:t>,</w:t>
      </w:r>
      <w:r w:rsidRPr="000308D5">
        <w:rPr>
          <w:rFonts w:ascii="Times New Roman" w:hAnsi="Times New Roman" w:cs="Times New Roman"/>
          <w:sz w:val="24"/>
          <w:szCs w:val="24"/>
        </w:rPr>
        <w:t xml:space="preserve"> Многофункциональный центр и его подразделения.</w:t>
      </w:r>
    </w:p>
    <w:p w:rsidR="009158C6" w:rsidRPr="000308D5" w:rsidRDefault="009158C6" w:rsidP="009158C6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9158C6" w:rsidRPr="00B70D0B" w:rsidRDefault="009158C6" w:rsidP="009158C6">
      <w:pPr>
        <w:tabs>
          <w:tab w:val="left" w:pos="9214"/>
        </w:tabs>
        <w:ind w:right="-144" w:firstLine="709"/>
        <w:jc w:val="both"/>
      </w:pPr>
      <w:r w:rsidRPr="000308D5">
        <w:t xml:space="preserve">1.3.3.6. На официальном сайте Правительства Санкт-Петербурга </w:t>
      </w:r>
      <w:hyperlink r:id="rId9" w:history="1">
        <w:r w:rsidRPr="000308D5">
          <w:rPr>
            <w:rStyle w:val="ad"/>
            <w:lang w:val="en-US"/>
          </w:rPr>
          <w:t>www</w:t>
        </w:r>
        <w:r w:rsidRPr="000308D5">
          <w:rPr>
            <w:rStyle w:val="ad"/>
          </w:rPr>
          <w:t>.</w:t>
        </w:r>
        <w:proofErr w:type="spellStart"/>
        <w:r w:rsidRPr="000308D5">
          <w:rPr>
            <w:rStyle w:val="ad"/>
            <w:lang w:val="en-US"/>
          </w:rPr>
          <w:t>gov</w:t>
        </w:r>
        <w:proofErr w:type="spellEnd"/>
        <w:r w:rsidRPr="000308D5">
          <w:rPr>
            <w:rStyle w:val="ad"/>
          </w:rPr>
          <w:t>.</w:t>
        </w:r>
        <w:proofErr w:type="spellStart"/>
        <w:r w:rsidRPr="000308D5">
          <w:rPr>
            <w:rStyle w:val="ad"/>
            <w:lang w:val="en-US"/>
          </w:rPr>
          <w:t>spb</w:t>
        </w:r>
        <w:proofErr w:type="spellEnd"/>
        <w:r w:rsidRPr="000308D5">
          <w:rPr>
            <w:rStyle w:val="ad"/>
          </w:rPr>
          <w:t>.</w:t>
        </w:r>
        <w:proofErr w:type="spellStart"/>
        <w:r w:rsidRPr="000308D5">
          <w:rPr>
            <w:rStyle w:val="ad"/>
            <w:lang w:val="en-US"/>
          </w:rPr>
          <w:t>ru</w:t>
        </w:r>
        <w:proofErr w:type="spellEnd"/>
      </w:hyperlink>
      <w:r w:rsidRPr="000308D5">
        <w:t xml:space="preserve">, </w:t>
      </w:r>
      <w:r w:rsidRPr="00B70D0B">
        <w:t xml:space="preserve">а </w:t>
      </w:r>
      <w:hyperlink r:id="rId10" w:history="1">
        <w:r w:rsidRPr="00B70D0B">
          <w:rPr>
            <w:rStyle w:val="ad"/>
          </w:rPr>
          <w:t>также</w:t>
        </w:r>
      </w:hyperlink>
      <w:r w:rsidRPr="00B70D0B">
        <w:t xml:space="preserve"> на Портале.</w:t>
      </w:r>
    </w:p>
    <w:p w:rsidR="009158C6" w:rsidRPr="000308D5" w:rsidRDefault="009158C6" w:rsidP="009158C6">
      <w:pPr>
        <w:tabs>
          <w:tab w:val="left" w:pos="9214"/>
        </w:tabs>
        <w:ind w:right="-144" w:firstLine="709"/>
        <w:jc w:val="both"/>
      </w:pPr>
      <w:r w:rsidRPr="000308D5">
        <w:t xml:space="preserve">1.3.3.7. При обращении к </w:t>
      </w:r>
      <w:proofErr w:type="spellStart"/>
      <w:r w:rsidRPr="000308D5">
        <w:t>инфоматам</w:t>
      </w:r>
      <w:proofErr w:type="spellEnd"/>
      <w:r w:rsidRPr="000308D5">
        <w:t xml:space="preserve"> (</w:t>
      </w:r>
      <w:proofErr w:type="spellStart"/>
      <w:r w:rsidRPr="000308D5">
        <w:t>инфокиоскам</w:t>
      </w:r>
      <w:proofErr w:type="spellEnd"/>
      <w:r w:rsidRPr="000308D5">
        <w:t xml:space="preserve">, </w:t>
      </w:r>
      <w:proofErr w:type="spellStart"/>
      <w:r w:rsidRPr="000308D5">
        <w:t>инфопунктам</w:t>
      </w:r>
      <w:proofErr w:type="spellEnd"/>
      <w:r w:rsidRPr="000308D5">
        <w:t>), размещенным в помещениях структурных подразделений Многофункционального центра, указанных в приложении к настоящему административному регламенту;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9158C6" w:rsidRDefault="009158C6" w:rsidP="009158C6">
      <w:pPr>
        <w:pStyle w:val="aa"/>
        <w:ind w:right="-144" w:firstLine="709"/>
        <w:jc w:val="center"/>
        <w:rPr>
          <w:b/>
          <w:szCs w:val="24"/>
        </w:rPr>
      </w:pPr>
    </w:p>
    <w:p w:rsidR="009158C6" w:rsidRPr="00676892" w:rsidRDefault="009158C6" w:rsidP="009158C6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76892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9158C6" w:rsidRPr="008714B8" w:rsidRDefault="009158C6" w:rsidP="009158C6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8714B8">
        <w:t>2.1. Наименование государственной услуги: назначение и выплата денежных средств на содержание детей, находящихся под опекой или попечительством, и денежных средств на содержание детей в приемных семьях, в виде ежемесячной денежной выплаты на содержание несовершеннолетнего.</w:t>
      </w:r>
    </w:p>
    <w:p w:rsidR="009158C6" w:rsidRPr="008714B8" w:rsidRDefault="009158C6" w:rsidP="009158C6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8714B8">
        <w:t>Краткое наименование государственной услуги: назначение и выплата денежных средств на содержание подопечн</w:t>
      </w:r>
      <w:r>
        <w:t>ого</w:t>
      </w:r>
      <w:r w:rsidRPr="008714B8">
        <w:t xml:space="preserve">. </w:t>
      </w:r>
    </w:p>
    <w:p w:rsidR="009158C6" w:rsidRPr="00676892" w:rsidRDefault="009158C6" w:rsidP="009158C6">
      <w:pPr>
        <w:tabs>
          <w:tab w:val="left" w:pos="9214"/>
        </w:tabs>
        <w:ind w:right="-144" w:firstLine="709"/>
        <w:jc w:val="both"/>
      </w:pPr>
      <w:r w:rsidRPr="00B70D0B">
        <w:t>2.2.</w:t>
      </w:r>
      <w:r w:rsidRPr="008714B8">
        <w:t xml:space="preserve"> </w:t>
      </w:r>
      <w:r w:rsidRPr="00521C9F">
        <w:rPr>
          <w:color w:val="000000"/>
        </w:rPr>
        <w:t xml:space="preserve">Государственная услуга предоставляется </w:t>
      </w:r>
      <w:r>
        <w:rPr>
          <w:sz w:val="22"/>
          <w:szCs w:val="22"/>
        </w:rPr>
        <w:t>Местной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ей</w:t>
      </w:r>
      <w:r w:rsidRPr="00E85B9E">
        <w:rPr>
          <w:sz w:val="22"/>
          <w:szCs w:val="22"/>
        </w:rPr>
        <w:t xml:space="preserve"> МО Звездное</w:t>
      </w:r>
      <w:r w:rsidRPr="00521C9F">
        <w:rPr>
          <w:color w:val="000000"/>
        </w:rPr>
        <w:t>, на территории которого подопечный ребенок имеет регистрацию по месту жительства (пребывания)</w:t>
      </w:r>
      <w:r>
        <w:rPr>
          <w:color w:val="000000"/>
        </w:rPr>
        <w:t xml:space="preserve">  в</w:t>
      </w:r>
      <w:r w:rsidRPr="00521C9F">
        <w:rPr>
          <w:color w:val="000000"/>
        </w:rPr>
        <w:t>о взаимодействии с Многофункциональным центром</w:t>
      </w:r>
      <w:r>
        <w:rPr>
          <w:color w:val="000000"/>
        </w:rPr>
        <w:t xml:space="preserve">. </w:t>
      </w:r>
    </w:p>
    <w:p w:rsidR="009158C6" w:rsidRPr="008019C9" w:rsidRDefault="009158C6" w:rsidP="009158C6">
      <w:pPr>
        <w:tabs>
          <w:tab w:val="left" w:pos="9354"/>
        </w:tabs>
        <w:ind w:right="-144" w:firstLine="709"/>
        <w:jc w:val="both"/>
        <w:rPr>
          <w:color w:val="000000"/>
        </w:rPr>
      </w:pPr>
      <w:r w:rsidRPr="008019C9">
        <w:rPr>
          <w:color w:val="000000"/>
        </w:rPr>
        <w:t>2.3. Результатами предоставления государственной услуги являются:</w:t>
      </w:r>
    </w:p>
    <w:p w:rsidR="009158C6" w:rsidRPr="007008FA" w:rsidRDefault="009158C6" w:rsidP="009158C6">
      <w:pPr>
        <w:pStyle w:val="aa"/>
        <w:tabs>
          <w:tab w:val="left" w:pos="9781"/>
        </w:tabs>
        <w:ind w:firstLine="709"/>
        <w:rPr>
          <w:color w:val="000000"/>
          <w:sz w:val="24"/>
          <w:szCs w:val="24"/>
        </w:rPr>
      </w:pPr>
      <w:r w:rsidRPr="007008FA">
        <w:rPr>
          <w:color w:val="000000"/>
          <w:sz w:val="24"/>
          <w:szCs w:val="24"/>
        </w:rPr>
        <w:t xml:space="preserve">издание </w:t>
      </w:r>
      <w:r w:rsidRPr="007008FA">
        <w:rPr>
          <w:sz w:val="24"/>
          <w:szCs w:val="24"/>
        </w:rPr>
        <w:t>Местной администрацией МО Звездное</w:t>
      </w:r>
      <w:r w:rsidRPr="007008FA">
        <w:rPr>
          <w:color w:val="000000"/>
          <w:sz w:val="24"/>
          <w:szCs w:val="24"/>
        </w:rPr>
        <w:t xml:space="preserve"> постановления о назначении и выплате денежных средств на содержание подопечного,  либо об отказе в таком назначении и выплате денежных средств на содержание подопечного;</w:t>
      </w:r>
    </w:p>
    <w:p w:rsidR="009158C6" w:rsidRPr="008714B8" w:rsidRDefault="009158C6" w:rsidP="009158C6">
      <w:pPr>
        <w:widowControl w:val="0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 w:rsidRPr="008714B8">
        <w:t>выплата денежных средств на содержание подопечных  в приемных семьях.</w:t>
      </w:r>
    </w:p>
    <w:p w:rsidR="009158C6" w:rsidRPr="008019C9" w:rsidRDefault="009158C6" w:rsidP="009158C6">
      <w:pPr>
        <w:tabs>
          <w:tab w:val="left" w:pos="9781"/>
        </w:tabs>
        <w:ind w:firstLine="709"/>
        <w:jc w:val="both"/>
        <w:rPr>
          <w:color w:val="000000"/>
        </w:rPr>
      </w:pPr>
      <w:r w:rsidRPr="008019C9">
        <w:rPr>
          <w:color w:val="000000"/>
        </w:rPr>
        <w:t>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</w:t>
      </w:r>
      <w:r>
        <w:rPr>
          <w:color w:val="000000"/>
        </w:rPr>
        <w:t>.</w:t>
      </w:r>
      <w:r w:rsidRPr="008019C9">
        <w:rPr>
          <w:color w:val="000000"/>
        </w:rPr>
        <w:t xml:space="preserve"> </w:t>
      </w:r>
    </w:p>
    <w:p w:rsidR="009158C6" w:rsidRPr="008019C9" w:rsidRDefault="009158C6" w:rsidP="009158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9C9">
        <w:rPr>
          <w:color w:val="000000"/>
        </w:rPr>
        <w:t>на бумажном носителе – решение о предоставлении государственной услуги выдается лично</w:t>
      </w:r>
      <w:r>
        <w:rPr>
          <w:color w:val="000000"/>
        </w:rPr>
        <w:t xml:space="preserve"> заявителю</w:t>
      </w:r>
      <w:r w:rsidRPr="007D2FEB">
        <w:rPr>
          <w:sz w:val="22"/>
          <w:szCs w:val="22"/>
        </w:rPr>
        <w:t xml:space="preserve"> </w:t>
      </w:r>
      <w:r>
        <w:rPr>
          <w:sz w:val="22"/>
          <w:szCs w:val="22"/>
        </w:rPr>
        <w:t>Местной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ей</w:t>
      </w:r>
      <w:r w:rsidRPr="00E85B9E">
        <w:rPr>
          <w:sz w:val="22"/>
          <w:szCs w:val="22"/>
        </w:rPr>
        <w:t xml:space="preserve"> МО Звездное</w:t>
      </w:r>
      <w:r>
        <w:rPr>
          <w:color w:val="000000"/>
        </w:rPr>
        <w:t xml:space="preserve"> </w:t>
      </w:r>
      <w:r w:rsidRPr="008019C9">
        <w:rPr>
          <w:color w:val="000000"/>
        </w:rPr>
        <w:t>или Многофункциональным центром либо направляется через отделения федеральной почтовой связи;</w:t>
      </w:r>
    </w:p>
    <w:p w:rsidR="009158C6" w:rsidRPr="008019C9" w:rsidRDefault="009158C6" w:rsidP="009158C6">
      <w:pPr>
        <w:autoSpaceDE w:val="0"/>
        <w:autoSpaceDN w:val="0"/>
        <w:adjustRightInd w:val="0"/>
        <w:ind w:right="-144" w:firstLine="709"/>
        <w:jc w:val="both"/>
        <w:rPr>
          <w:color w:val="000000"/>
        </w:rPr>
      </w:pPr>
      <w:r w:rsidRPr="008019C9">
        <w:rPr>
          <w:color w:val="000000"/>
        </w:rPr>
        <w:t>в форме электронного документа - путем отправки по электронной почте либо через Портал.</w:t>
      </w:r>
    </w:p>
    <w:p w:rsidR="009158C6" w:rsidRPr="0061362C" w:rsidRDefault="009158C6" w:rsidP="00FA4B2C">
      <w:pPr>
        <w:ind w:right="-144" w:firstLine="709"/>
        <w:jc w:val="both"/>
      </w:pPr>
      <w:r w:rsidRPr="0061362C">
        <w:lastRenderedPageBreak/>
        <w:t xml:space="preserve">2.4. </w:t>
      </w:r>
      <w:proofErr w:type="gramStart"/>
      <w:r w:rsidR="00FA4B2C">
        <w:t xml:space="preserve">Местной администрацией МО Звездное </w:t>
      </w:r>
      <w:r w:rsidR="00FA4B2C">
        <w:rPr>
          <w:rFonts w:eastAsia="Calibri"/>
          <w:lang w:eastAsia="en-US"/>
        </w:rPr>
        <w:t>принимается решение о назначении и выплате денежных средств на содержание подопечного ребенка (обучающегося) либо об отказе в назначении и выплате денежных средств на содержание подопечного ребенка (обучающегося) в течение 10 рабочих дней со дня получения от заявителя заявления и документов, указанных в пункте 2.6. настоящего Административного регламента.</w:t>
      </w:r>
      <w:proofErr w:type="gramEnd"/>
    </w:p>
    <w:p w:rsidR="00FA4B2C" w:rsidRDefault="009158C6" w:rsidP="00FA4B2C">
      <w:pPr>
        <w:ind w:right="-144" w:firstLine="567"/>
        <w:jc w:val="both"/>
      </w:pPr>
      <w:r w:rsidRPr="0061362C">
        <w:t xml:space="preserve">2.5. </w:t>
      </w:r>
      <w:r w:rsidR="00FA4B2C">
        <w:t>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FA4B2C" w:rsidRDefault="00FA4B2C" w:rsidP="00FA4B2C">
      <w:pPr>
        <w:widowControl w:val="0"/>
        <w:tabs>
          <w:tab w:val="left" w:pos="567"/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</w:rPr>
      </w:pPr>
      <w:r>
        <w:rPr>
          <w:color w:val="000000"/>
        </w:rPr>
        <w:fldChar w:fldCharType="begin"/>
      </w:r>
      <w:r>
        <w:rPr>
          <w:color w:val="000000"/>
        </w:rPr>
        <w:instrText>HYPERLINK "http://10.1.0.4:8000/law?d&amp;nd=9004937&amp;prevDoc=921041671&amp;mark=1RT8IB32KV45UP1ROCVMK000000D2EBS19G00002O60000NM003OHFNP" \l "I0" \t "_top"</w:instrText>
      </w:r>
      <w:r>
        <w:rPr>
          <w:color w:val="000000"/>
        </w:rPr>
        <w:fldChar w:fldCharType="separate"/>
      </w:r>
      <w:r>
        <w:rPr>
          <w:color w:val="000000"/>
          <w:spacing w:val="2"/>
        </w:rPr>
        <w:t>Конституция Российской Федерации;</w:t>
      </w:r>
    </w:p>
    <w:p w:rsidR="00FA4B2C" w:rsidRDefault="00FA4B2C" w:rsidP="00FA4B2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left="-567" w:right="-144" w:firstLine="567"/>
        <w:jc w:val="both"/>
      </w:pPr>
      <w:r>
        <w:rPr>
          <w:color w:val="000000"/>
        </w:rPr>
        <w:fldChar w:fldCharType="end"/>
      </w:r>
      <w:r>
        <w:rPr>
          <w:color w:val="000000"/>
        </w:rPr>
        <w:t xml:space="preserve">          Г</w:t>
      </w:r>
      <w:r>
        <w:t>ражданский кодекс Российской Федерации;</w:t>
      </w:r>
    </w:p>
    <w:p w:rsidR="00FA4B2C" w:rsidRDefault="00FA4B2C" w:rsidP="00FA4B2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left="-567" w:right="-144" w:firstLine="567"/>
        <w:jc w:val="both"/>
        <w:rPr>
          <w:color w:val="332E2D"/>
          <w:spacing w:val="2"/>
        </w:rPr>
      </w:pPr>
      <w:r>
        <w:rPr>
          <w:color w:val="000000"/>
        </w:rPr>
        <w:t xml:space="preserve">          </w:t>
      </w:r>
      <w:hyperlink r:id="rId11" w:anchor="I0" w:tgtFrame="_top" w:history="1">
        <w:r>
          <w:rPr>
            <w:color w:val="000000"/>
            <w:spacing w:val="2"/>
          </w:rPr>
          <w:t>Семейный кодекс Российской Федерации</w:t>
        </w:r>
      </w:hyperlink>
      <w:r>
        <w:rPr>
          <w:color w:val="332E2D"/>
          <w:spacing w:val="2"/>
        </w:rPr>
        <w:t>;</w:t>
      </w:r>
    </w:p>
    <w:p w:rsidR="00FA4B2C" w:rsidRDefault="00FA4B2C" w:rsidP="00FA4B2C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/>
        <w:jc w:val="both"/>
      </w:pPr>
      <w:r>
        <w:t xml:space="preserve">          Федеральный закон от 06.10.2003 № 131-ФЗ «Об общих принципах организации местного самоуправления в Российской Федерации»;</w:t>
      </w:r>
    </w:p>
    <w:p w:rsidR="00FA4B2C" w:rsidRDefault="00FA4B2C" w:rsidP="00FA4B2C">
      <w:pPr>
        <w:tabs>
          <w:tab w:val="left" w:pos="9498"/>
          <w:tab w:val="left" w:pos="9781"/>
        </w:tabs>
        <w:autoSpaceDE w:val="0"/>
        <w:autoSpaceDN w:val="0"/>
        <w:adjustRightInd w:val="0"/>
        <w:ind w:right="-144"/>
        <w:jc w:val="both"/>
      </w:pPr>
      <w:r>
        <w:t xml:space="preserve">          Федеральный закон от 24.04.2008 № 48-ФЗ  «Об опеке и попечительстве»;</w:t>
      </w:r>
    </w:p>
    <w:p w:rsidR="00FA4B2C" w:rsidRDefault="00FA4B2C" w:rsidP="00FA4B2C">
      <w:pPr>
        <w:jc w:val="both"/>
      </w:pPr>
      <w:r>
        <w:t xml:space="preserve">          </w:t>
      </w:r>
      <w:proofErr w:type="gramStart"/>
      <w:r>
        <w:t xml:space="preserve">Закон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 </w:t>
      </w:r>
      <w:proofErr w:type="gramEnd"/>
    </w:p>
    <w:p w:rsidR="00FA4B2C" w:rsidRDefault="00FA4B2C" w:rsidP="00FA4B2C">
      <w:pPr>
        <w:jc w:val="both"/>
      </w:pPr>
      <w:r>
        <w:t xml:space="preserve">          Закон Санкт-Петербурга от 22.11.2011 № 728-132 «Социальный кодекс  Санкт-Петербурга»; </w:t>
      </w:r>
    </w:p>
    <w:p w:rsidR="00FA4B2C" w:rsidRDefault="00FA4B2C" w:rsidP="00FA4B2C">
      <w:pPr>
        <w:tabs>
          <w:tab w:val="left" w:pos="567"/>
        </w:tabs>
        <w:jc w:val="both"/>
      </w:pPr>
      <w:r>
        <w:t xml:space="preserve">          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FA4B2C" w:rsidRPr="00FA4B2C" w:rsidRDefault="00FA4B2C" w:rsidP="00FA4B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2C">
        <w:rPr>
          <w:rFonts w:ascii="Times New Roman" w:hAnsi="Times New Roman" w:cs="Times New Roman"/>
          <w:sz w:val="24"/>
          <w:szCs w:val="24"/>
        </w:rPr>
        <w:t>Постановление Правительства Санкт-Петербурга от 02.07.2014 № 561 «О реализации главы 4 «Социальная поддержка детей-сирот, детей, оставшихся без попечения родителей, переданных на усыновление (удочерение), под опеку или попечительство, в приемную семью» Закона Санкт-Петербурга "Социальный кодекс Санкт-Петербурга»;</w:t>
      </w:r>
    </w:p>
    <w:p w:rsidR="00FA4B2C" w:rsidRPr="00FA4B2C" w:rsidRDefault="00FA4B2C" w:rsidP="00FA4B2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2C">
        <w:rPr>
          <w:rFonts w:ascii="Times New Roman" w:hAnsi="Times New Roman" w:cs="Times New Roman"/>
          <w:sz w:val="24"/>
          <w:szCs w:val="24"/>
        </w:rPr>
        <w:t>Распоряжение Комитета по социальной политике Санкт-Петербурга от 29.07.2014 № 199-р «Об организации работы по исполнению постановления Правительства               Санкт-Петербурга от 02.07.2014 N 561.</w:t>
      </w:r>
    </w:p>
    <w:p w:rsidR="00FA4B2C" w:rsidRPr="00FA4B2C" w:rsidRDefault="009158C6" w:rsidP="00FA4B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2C">
        <w:rPr>
          <w:rFonts w:ascii="Times New Roman" w:hAnsi="Times New Roman" w:cs="Times New Roman"/>
          <w:sz w:val="24"/>
          <w:szCs w:val="24"/>
        </w:rPr>
        <w:t xml:space="preserve">2.6. </w:t>
      </w:r>
      <w:r w:rsidR="00FA4B2C" w:rsidRPr="00FA4B2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FA4B2C" w:rsidRDefault="00FA4B2C" w:rsidP="00FA4B2C">
      <w:pPr>
        <w:ind w:firstLine="567"/>
        <w:jc w:val="both"/>
      </w:pPr>
      <w:r>
        <w:t>а) 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FA4B2C" w:rsidRDefault="00FA4B2C" w:rsidP="00FA4B2C">
      <w:pPr>
        <w:ind w:firstLine="567"/>
        <w:jc w:val="both"/>
      </w:pPr>
      <w:r>
        <w:t xml:space="preserve">б) заявление о предоставлении мер социальной поддержки детей-сирот и детей, оставшихся без попечения родителей, переданных под опеку или попечительство, в приемную семью, согласно </w:t>
      </w:r>
      <w:hyperlink r:id="rId12" w:history="1">
        <w:r>
          <w:t>приложению</w:t>
        </w:r>
        <w:r w:rsidRPr="008F31BB">
          <w:t xml:space="preserve"> № 1</w:t>
        </w:r>
      </w:hyperlink>
      <w:r>
        <w:t xml:space="preserve"> к настоящему Административному регламенту;</w:t>
      </w:r>
    </w:p>
    <w:p w:rsidR="00FA4B2C" w:rsidRDefault="00FA4B2C" w:rsidP="00FA4B2C">
      <w:pPr>
        <w:ind w:firstLine="567"/>
        <w:jc w:val="both"/>
      </w:pPr>
      <w:r>
        <w:t>в) справка из субъекта Российской Федерации, где подопечный ребенок (обучающийся) имеет постоянную регистрацию по месту жительства, о неполучении аналогичных выплат по месту его постоянной регистрации (в случае если подопечный ребенок (обучающийся) имеет регистрацию в Санкт-Петербурге по месту пребывания).</w:t>
      </w:r>
    </w:p>
    <w:p w:rsidR="00FA4B2C" w:rsidRPr="003020E6" w:rsidRDefault="009158C6" w:rsidP="00FA4B2C">
      <w:pPr>
        <w:ind w:firstLine="567"/>
        <w:jc w:val="both"/>
      </w:pPr>
      <w:r w:rsidRPr="001E25C7">
        <w:t>2.7.</w:t>
      </w:r>
      <w:r w:rsidR="00FA4B2C">
        <w:t xml:space="preserve"> </w:t>
      </w:r>
      <w:proofErr w:type="gramStart"/>
      <w:r w:rsidR="00FA4B2C">
        <w:t xml:space="preserve">Исчерпывающий перечень документов, необходимых в соответствии </w:t>
      </w:r>
      <w:r w:rsidR="00FA4B2C"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и </w:t>
      </w:r>
      <w:r w:rsidR="00FA4B2C">
        <w:lastRenderedPageBreak/>
        <w:t>органов местного самоуправления, подведомственных им организаций и иных организаций, и которые заявитель вправе предоставить:</w:t>
      </w:r>
      <w:proofErr w:type="gramEnd"/>
    </w:p>
    <w:p w:rsidR="00FA4B2C" w:rsidRPr="00FA4B2C" w:rsidRDefault="00FA4B2C" w:rsidP="00FA4B2C">
      <w:pPr>
        <w:ind w:firstLine="567"/>
        <w:jc w:val="both"/>
      </w:pPr>
      <w:r w:rsidRPr="00FA4B2C">
        <w:t>а) акт исполнительного органа государственной власти субъекта Российской Федерации или органа местного самоуправления о назначении опекуна или попечителя (в отношении подопечного ребенка в случае, если опека или попечительство назначены в другом субъекте Российской Федерации);</w:t>
      </w:r>
    </w:p>
    <w:p w:rsidR="00FA4B2C" w:rsidRPr="00FA4B2C" w:rsidRDefault="00FA4B2C" w:rsidP="00FA4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B2C">
        <w:rPr>
          <w:rFonts w:ascii="Times New Roman" w:hAnsi="Times New Roman" w:cs="Times New Roman"/>
          <w:sz w:val="24"/>
          <w:szCs w:val="24"/>
        </w:rPr>
        <w:t>б) документ, содержащий данные органов регистрационного учета подопечного ребенка на территории внутригородского муниципального образования Санкт-Петербурга, (справка о регистрации по месту жительства граждан (форма 9), свидетельство о регистрации по месту жительства (форма 8), свидетельство о регистрации по месту пребывания (форма 3) или решение суда об установлении места жительства или места пребывания) в отношении подопечного ребенка;</w:t>
      </w:r>
      <w:proofErr w:type="gramEnd"/>
    </w:p>
    <w:p w:rsidR="00FA4B2C" w:rsidRPr="00FA4B2C" w:rsidRDefault="00FA4B2C" w:rsidP="00FA4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B2C">
        <w:rPr>
          <w:rFonts w:ascii="Times New Roman" w:hAnsi="Times New Roman" w:cs="Times New Roman"/>
          <w:sz w:val="24"/>
          <w:szCs w:val="24"/>
        </w:rPr>
        <w:t xml:space="preserve">в) справка об обучении из государственного образовательного учреждения, осуществляющего в качестве основной цели своей деятельности образовательную деятельность по образовательным программам начального общего, основного общего </w:t>
      </w:r>
      <w:proofErr w:type="gramStart"/>
      <w:r w:rsidRPr="00FA4B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A4B2C">
        <w:rPr>
          <w:rFonts w:ascii="Times New Roman" w:hAnsi="Times New Roman" w:cs="Times New Roman"/>
          <w:sz w:val="24"/>
          <w:szCs w:val="24"/>
        </w:rPr>
        <w:t xml:space="preserve">или) среднего общего образования, в течение трех дней со дня ее получения (в отношении обучающегося). </w:t>
      </w:r>
    </w:p>
    <w:p w:rsidR="009158C6" w:rsidRPr="00D44F09" w:rsidRDefault="009158C6" w:rsidP="009158C6">
      <w:pPr>
        <w:tabs>
          <w:tab w:val="left" w:pos="9356"/>
        </w:tabs>
        <w:ind w:right="-144" w:firstLine="709"/>
        <w:jc w:val="both"/>
      </w:pPr>
      <w:r w:rsidRPr="00D44F09">
        <w:t xml:space="preserve">2.7.1. Способы получения документов, указанных в пункте 2.7. </w:t>
      </w:r>
      <w:r>
        <w:t>настоящего Административного регламента</w:t>
      </w:r>
      <w:r w:rsidRPr="00D44F09">
        <w:t>:</w:t>
      </w:r>
    </w:p>
    <w:p w:rsidR="009158C6" w:rsidRPr="00D44F09" w:rsidRDefault="009158C6" w:rsidP="009158C6">
      <w:pPr>
        <w:tabs>
          <w:tab w:val="left" w:pos="9356"/>
        </w:tabs>
        <w:ind w:right="-144" w:firstLine="709"/>
        <w:jc w:val="both"/>
      </w:pPr>
      <w:r w:rsidRPr="00D44F09">
        <w:t xml:space="preserve">направление межведомственного запроса. </w:t>
      </w:r>
    </w:p>
    <w:p w:rsidR="009158C6" w:rsidRPr="00D44F09" w:rsidRDefault="009158C6" w:rsidP="009158C6">
      <w:pPr>
        <w:tabs>
          <w:tab w:val="left" w:pos="9356"/>
          <w:tab w:val="left" w:pos="9781"/>
        </w:tabs>
        <w:ind w:right="-144" w:firstLine="709"/>
        <w:jc w:val="both"/>
        <w:rPr>
          <w:spacing w:val="2"/>
        </w:rPr>
      </w:pPr>
      <w:r w:rsidRPr="00D44F09">
        <w:t xml:space="preserve">2.7.2. </w:t>
      </w:r>
      <w:r w:rsidRPr="00D44F09">
        <w:rPr>
          <w:spacing w:val="2"/>
        </w:rPr>
        <w:t>При предоставлении государственной услуги запрещено требовать от заявителя:</w:t>
      </w:r>
    </w:p>
    <w:p w:rsidR="009158C6" w:rsidRPr="00D44F09" w:rsidRDefault="009158C6" w:rsidP="009158C6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D44F0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58C6" w:rsidRPr="00D44F09" w:rsidRDefault="009158C6" w:rsidP="009158C6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D44F09"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158C6" w:rsidRDefault="009158C6" w:rsidP="009158C6">
      <w:pPr>
        <w:tabs>
          <w:tab w:val="left" w:pos="9356"/>
        </w:tabs>
        <w:ind w:right="-144" w:firstLine="709"/>
        <w:jc w:val="both"/>
      </w:pPr>
      <w:r w:rsidRPr="00D44F09">
        <w:t xml:space="preserve">2.7.3. При представлении в </w:t>
      </w:r>
      <w:r>
        <w:rPr>
          <w:sz w:val="22"/>
          <w:szCs w:val="22"/>
        </w:rPr>
        <w:t>Местную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ю</w:t>
      </w:r>
      <w:r w:rsidRPr="00E85B9E">
        <w:rPr>
          <w:sz w:val="22"/>
          <w:szCs w:val="22"/>
        </w:rPr>
        <w:t xml:space="preserve"> МО Звездное</w:t>
      </w:r>
      <w:r w:rsidRPr="00D44F09">
        <w:t xml:space="preserve"> документов, указанных в пункте 2.6. </w:t>
      </w:r>
      <w:r>
        <w:t>настоящего Административного регламента</w:t>
      </w:r>
      <w:r w:rsidRPr="00D44F09"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</w:t>
      </w:r>
      <w:r>
        <w:t xml:space="preserve">ргане местного самоуправления </w:t>
      </w:r>
      <w:r w:rsidRPr="00D44F09">
        <w:t>Санкт-Петербурга».</w:t>
      </w:r>
    </w:p>
    <w:p w:rsidR="00FA4B2C" w:rsidRPr="00D44F09" w:rsidRDefault="00FA4B2C" w:rsidP="009158C6">
      <w:pPr>
        <w:tabs>
          <w:tab w:val="left" w:pos="9356"/>
        </w:tabs>
        <w:ind w:right="-144" w:firstLine="709"/>
        <w:jc w:val="both"/>
      </w:pPr>
      <w:r>
        <w:t>2.7.4. В случае подачи заявления представителем заявителя представляются документ, удостоверяющий личность представителя заявителя (паспорт гражданина Российской Федерации или временное удостоверение личности, выданное на период его замены), и документ, подтверждающий полномочия представителя заявителя.</w:t>
      </w:r>
    </w:p>
    <w:p w:rsidR="009158C6" w:rsidRPr="00D44F09" w:rsidRDefault="009158C6" w:rsidP="009158C6">
      <w:pPr>
        <w:tabs>
          <w:tab w:val="left" w:pos="9356"/>
        </w:tabs>
        <w:ind w:right="-144" w:firstLine="709"/>
        <w:jc w:val="both"/>
      </w:pPr>
      <w:r w:rsidRPr="00D44F09">
        <w:t>2.8. Основания для отказа в приеме документов, необходимых для предоставления государственной услуги.</w:t>
      </w:r>
    </w:p>
    <w:p w:rsidR="009158C6" w:rsidRPr="00D44F09" w:rsidRDefault="009158C6" w:rsidP="00FA4B2C">
      <w:pPr>
        <w:tabs>
          <w:tab w:val="left" w:pos="9356"/>
        </w:tabs>
        <w:ind w:right="-144" w:firstLine="709"/>
        <w:jc w:val="both"/>
        <w:rPr>
          <w:spacing w:val="2"/>
        </w:rPr>
      </w:pPr>
      <w:r w:rsidRPr="00D44F09">
        <w:t xml:space="preserve">2.8.1. </w:t>
      </w:r>
      <w:r w:rsidR="00FA4B2C">
        <w:t>Исключен.</w:t>
      </w:r>
    </w:p>
    <w:p w:rsidR="009158C6" w:rsidRDefault="009158C6" w:rsidP="009158C6">
      <w:pPr>
        <w:tabs>
          <w:tab w:val="left" w:pos="9356"/>
        </w:tabs>
        <w:ind w:right="-144" w:firstLine="708"/>
        <w:jc w:val="both"/>
      </w:pPr>
      <w:r w:rsidRPr="00432012">
        <w:t>2.9. Основанием для приостановления и (или) отказа в предоставлении государственной услуги является:</w:t>
      </w:r>
    </w:p>
    <w:p w:rsidR="009158C6" w:rsidRPr="00432012" w:rsidRDefault="009158C6" w:rsidP="009158C6">
      <w:pPr>
        <w:tabs>
          <w:tab w:val="left" w:pos="9356"/>
        </w:tabs>
        <w:ind w:right="-144" w:firstLine="708"/>
        <w:jc w:val="both"/>
      </w:pPr>
      <w:r>
        <w:t>2.9.1.Оснований для приостановления в предоставлении государственной услуги не имеется.</w:t>
      </w:r>
    </w:p>
    <w:p w:rsidR="009158C6" w:rsidRPr="00432012" w:rsidRDefault="009158C6" w:rsidP="00FA4B2C">
      <w:pPr>
        <w:tabs>
          <w:tab w:val="left" w:pos="9356"/>
        </w:tabs>
        <w:ind w:right="-144" w:firstLine="708"/>
        <w:jc w:val="both"/>
      </w:pPr>
      <w:r>
        <w:t xml:space="preserve">2.9.2. </w:t>
      </w:r>
      <w:r w:rsidR="00FA4B2C">
        <w:t>Основанием для отказа  в назначении денежных средств на содержание подопечного ребенка являются случаи, указанные в пунктах 2 и 3 статьи 16 Закона           Санкт-Петербурга от 09.11.2011 № 728-132 «Социальный кодекс Санкт-Петербурга», а также представление заявителем неполных и (или) недостоверных сведений и документов.</w:t>
      </w:r>
    </w:p>
    <w:p w:rsidR="009158C6" w:rsidRPr="00432012" w:rsidRDefault="009158C6" w:rsidP="009158C6">
      <w:pPr>
        <w:tabs>
          <w:tab w:val="left" w:pos="9356"/>
        </w:tabs>
        <w:ind w:right="-144" w:firstLine="709"/>
        <w:jc w:val="both"/>
      </w:pPr>
      <w:r w:rsidRPr="00432012">
        <w:t xml:space="preserve"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</w:t>
      </w:r>
      <w:r w:rsidRPr="00432012">
        <w:lastRenderedPageBreak/>
        <w:t>выдаваемом (выдаваемых) организациями, участвующими в предоставлении государственной услуги.</w:t>
      </w:r>
    </w:p>
    <w:p w:rsidR="009158C6" w:rsidRPr="00432012" w:rsidRDefault="009158C6" w:rsidP="009158C6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proofErr w:type="gramStart"/>
      <w:r w:rsidRPr="00432012"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9158C6" w:rsidRPr="00432012" w:rsidRDefault="009158C6" w:rsidP="009158C6">
      <w:pPr>
        <w:tabs>
          <w:tab w:val="left" w:pos="9356"/>
        </w:tabs>
        <w:ind w:right="-144" w:firstLine="709"/>
        <w:jc w:val="both"/>
      </w:pPr>
      <w:r w:rsidRPr="00432012">
        <w:t>2.11.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9158C6" w:rsidRPr="00DB503D" w:rsidRDefault="009158C6" w:rsidP="009158C6">
      <w:pPr>
        <w:tabs>
          <w:tab w:val="left" w:pos="9356"/>
        </w:tabs>
        <w:ind w:right="-144" w:firstLine="709"/>
        <w:jc w:val="both"/>
      </w:pPr>
      <w:r w:rsidRPr="00432012">
        <w:t xml:space="preserve">2.11.1. Срок ожидания в очереди (при </w:t>
      </w:r>
      <w:r w:rsidRPr="00DB503D">
        <w:t xml:space="preserve">ее наличии) при подаче заявления и необходимых документов в </w:t>
      </w:r>
      <w:r>
        <w:rPr>
          <w:sz w:val="22"/>
          <w:szCs w:val="22"/>
        </w:rPr>
        <w:t>Местную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ю</w:t>
      </w:r>
      <w:r w:rsidRPr="00E85B9E">
        <w:rPr>
          <w:sz w:val="22"/>
          <w:szCs w:val="22"/>
        </w:rPr>
        <w:t xml:space="preserve"> МО Звездное</w:t>
      </w:r>
      <w:r w:rsidRPr="00DB503D">
        <w:t xml:space="preserve"> не должен превышать одного часа.</w:t>
      </w:r>
    </w:p>
    <w:p w:rsidR="009158C6" w:rsidRPr="00DB503D" w:rsidRDefault="009158C6" w:rsidP="009158C6">
      <w:pPr>
        <w:tabs>
          <w:tab w:val="left" w:pos="9356"/>
        </w:tabs>
        <w:ind w:right="-144" w:firstLine="709"/>
        <w:jc w:val="both"/>
      </w:pPr>
      <w:r w:rsidRPr="00DB503D">
        <w:t>2.11.2. Срок ожидания в очереди при подаче заявления и документов в многофункциональном центре не должен превышать сорока пяти минут.</w:t>
      </w:r>
    </w:p>
    <w:p w:rsidR="009158C6" w:rsidRPr="00DB503D" w:rsidRDefault="009158C6" w:rsidP="009158C6">
      <w:pPr>
        <w:tabs>
          <w:tab w:val="left" w:pos="9356"/>
        </w:tabs>
        <w:ind w:right="-144" w:firstLine="708"/>
        <w:jc w:val="both"/>
      </w:pPr>
      <w:r w:rsidRPr="00DB503D">
        <w:t>2.11.3. Срок ожидания в очереди при получении документов в Многофункциональном центре не должен превышать пятнадцати минут.</w:t>
      </w:r>
    </w:p>
    <w:p w:rsidR="009158C6" w:rsidRPr="00DB503D" w:rsidRDefault="009158C6" w:rsidP="009158C6">
      <w:pPr>
        <w:tabs>
          <w:tab w:val="left" w:pos="9356"/>
        </w:tabs>
        <w:ind w:right="-144" w:firstLine="709"/>
        <w:jc w:val="both"/>
      </w:pPr>
      <w:r w:rsidRPr="00DB503D">
        <w:t>2.12. Плата за предоставление государственной услуги не взимается.</w:t>
      </w:r>
    </w:p>
    <w:p w:rsidR="009158C6" w:rsidRPr="00432012" w:rsidRDefault="009158C6" w:rsidP="009158C6">
      <w:pPr>
        <w:tabs>
          <w:tab w:val="left" w:pos="9356"/>
        </w:tabs>
        <w:ind w:right="-144" w:firstLine="709"/>
        <w:jc w:val="both"/>
      </w:pPr>
      <w:r w:rsidRPr="00DB503D">
        <w:t>2.13. Срок и порядок регистрации запроса заявителя о предоставлении</w:t>
      </w:r>
      <w:r w:rsidRPr="00432012">
        <w:t xml:space="preserve">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9158C6" w:rsidRPr="00D44F09" w:rsidRDefault="009158C6" w:rsidP="009158C6">
      <w:pPr>
        <w:tabs>
          <w:tab w:val="left" w:pos="9356"/>
        </w:tabs>
        <w:ind w:right="-144" w:firstLine="709"/>
        <w:jc w:val="both"/>
      </w:pPr>
      <w:r w:rsidRPr="00D44F09">
        <w:t xml:space="preserve">2.13.1. Регистрация запроса осуществляется </w:t>
      </w:r>
      <w:r>
        <w:rPr>
          <w:sz w:val="22"/>
          <w:szCs w:val="22"/>
        </w:rPr>
        <w:t>Местной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ей</w:t>
      </w:r>
      <w:r w:rsidRPr="00E85B9E">
        <w:rPr>
          <w:sz w:val="22"/>
          <w:szCs w:val="22"/>
        </w:rPr>
        <w:t xml:space="preserve"> МО Звездное</w:t>
      </w:r>
      <w:r w:rsidRPr="00D44F09">
        <w:t xml:space="preserve"> в течение одного рабочего дня с момента получения </w:t>
      </w:r>
      <w:r>
        <w:rPr>
          <w:sz w:val="22"/>
          <w:szCs w:val="22"/>
        </w:rPr>
        <w:t>Местной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ей</w:t>
      </w:r>
      <w:r w:rsidRPr="00E85B9E">
        <w:rPr>
          <w:sz w:val="22"/>
          <w:szCs w:val="22"/>
        </w:rPr>
        <w:t xml:space="preserve"> МО Звездное</w:t>
      </w:r>
      <w:r w:rsidRPr="00D44F09">
        <w:t xml:space="preserve"> документов, указанных в пункте 2.6.</w:t>
      </w:r>
      <w:r w:rsidRPr="00E441DD">
        <w:t xml:space="preserve"> </w:t>
      </w:r>
      <w:r>
        <w:t>настоящего Административного регламента</w:t>
      </w:r>
      <w:r w:rsidRPr="00D44F09">
        <w:t>.</w:t>
      </w:r>
    </w:p>
    <w:p w:rsidR="009158C6" w:rsidRPr="007008FA" w:rsidRDefault="009158C6" w:rsidP="009158C6">
      <w:pPr>
        <w:tabs>
          <w:tab w:val="left" w:pos="9356"/>
        </w:tabs>
        <w:ind w:right="-144" w:firstLine="709"/>
        <w:jc w:val="both"/>
      </w:pPr>
      <w:r w:rsidRPr="00D44F09">
        <w:t xml:space="preserve">2.14.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</w:t>
      </w:r>
      <w:proofErr w:type="spellStart"/>
      <w:r w:rsidRPr="00D44F09">
        <w:t>мультимедийной</w:t>
      </w:r>
      <w:proofErr w:type="spellEnd"/>
      <w:r w:rsidRPr="00D44F09">
        <w:t xml:space="preserve"> информации о порядке предоставления государственной услуги.</w:t>
      </w:r>
    </w:p>
    <w:p w:rsidR="009158C6" w:rsidRPr="007008FA" w:rsidRDefault="009158C6" w:rsidP="009158C6">
      <w:pPr>
        <w:pStyle w:val="aa"/>
        <w:widowControl w:val="0"/>
        <w:tabs>
          <w:tab w:val="left" w:pos="9356"/>
        </w:tabs>
        <w:suppressAutoHyphens/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 xml:space="preserve">2.14.1. </w:t>
      </w:r>
      <w:proofErr w:type="gramStart"/>
      <w:r w:rsidRPr="007008FA">
        <w:rPr>
          <w:sz w:val="24"/>
          <w:szCs w:val="24"/>
        </w:rPr>
        <w:t>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</w:t>
      </w:r>
      <w:proofErr w:type="gramEnd"/>
      <w:r w:rsidRPr="007008FA">
        <w:rPr>
          <w:sz w:val="24"/>
          <w:szCs w:val="24"/>
        </w:rPr>
        <w:t xml:space="preserve"> записей (памяток, пояснений).</w:t>
      </w:r>
    </w:p>
    <w:p w:rsidR="009158C6" w:rsidRPr="007008FA" w:rsidRDefault="009158C6" w:rsidP="009158C6">
      <w:pPr>
        <w:pStyle w:val="aa"/>
        <w:tabs>
          <w:tab w:val="left" w:pos="9356"/>
        </w:tabs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>2.14.2.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9158C6" w:rsidRPr="004827FF" w:rsidRDefault="009158C6" w:rsidP="009158C6">
      <w:pPr>
        <w:tabs>
          <w:tab w:val="left" w:pos="9356"/>
        </w:tabs>
        <w:ind w:right="-144" w:firstLine="709"/>
        <w:jc w:val="both"/>
      </w:pPr>
      <w:r w:rsidRPr="004827FF">
        <w:t>наименование государственной услуги;</w:t>
      </w:r>
    </w:p>
    <w:p w:rsidR="009158C6" w:rsidRPr="004827FF" w:rsidRDefault="009158C6" w:rsidP="009158C6">
      <w:pPr>
        <w:tabs>
          <w:tab w:val="left" w:pos="9356"/>
        </w:tabs>
        <w:ind w:right="-144" w:firstLine="709"/>
        <w:jc w:val="both"/>
      </w:pPr>
      <w:r w:rsidRPr="004827FF">
        <w:t xml:space="preserve">перечень </w:t>
      </w:r>
      <w:r w:rsidRPr="005D1347">
        <w:t>органов</w:t>
      </w:r>
      <w:r w:rsidRPr="004827FF">
        <w:t xml:space="preserve"> местного самоуправления Санкт-Петербурга, участвующих в предоставлении государственной услуги;</w:t>
      </w:r>
    </w:p>
    <w:p w:rsidR="009158C6" w:rsidRPr="004827FF" w:rsidRDefault="009158C6" w:rsidP="009158C6">
      <w:pPr>
        <w:tabs>
          <w:tab w:val="left" w:pos="9356"/>
        </w:tabs>
        <w:ind w:right="-144" w:firstLine="709"/>
        <w:jc w:val="both"/>
      </w:pPr>
      <w:r w:rsidRPr="004827FF"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9158C6" w:rsidRPr="004827FF" w:rsidRDefault="009158C6" w:rsidP="009158C6">
      <w:pPr>
        <w:tabs>
          <w:tab w:val="left" w:pos="9356"/>
        </w:tabs>
        <w:ind w:right="-144" w:firstLine="709"/>
        <w:jc w:val="both"/>
      </w:pPr>
      <w:r w:rsidRPr="004827FF">
        <w:t>адреса органов местного самоуправления Санкт-Петербурга, участвующих в предоставлении государственной услуги;</w:t>
      </w:r>
    </w:p>
    <w:p w:rsidR="009158C6" w:rsidRDefault="009158C6" w:rsidP="009158C6">
      <w:pPr>
        <w:tabs>
          <w:tab w:val="left" w:pos="9356"/>
        </w:tabs>
        <w:ind w:right="-144" w:firstLine="709"/>
        <w:jc w:val="both"/>
      </w:pPr>
      <w:r w:rsidRPr="004827FF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9158C6" w:rsidRPr="004827FF" w:rsidRDefault="009158C6" w:rsidP="009158C6">
      <w:pPr>
        <w:tabs>
          <w:tab w:val="left" w:pos="9356"/>
        </w:tabs>
        <w:ind w:right="-144" w:firstLine="709"/>
        <w:jc w:val="both"/>
      </w:pPr>
      <w:r>
        <w:t>порядок</w:t>
      </w:r>
      <w:r w:rsidRPr="004B6618">
        <w:t xml:space="preserve"> </w:t>
      </w:r>
      <w:r w:rsidRPr="004827FF">
        <w:t>предоставления государственной услуги;</w:t>
      </w:r>
    </w:p>
    <w:p w:rsidR="009158C6" w:rsidRPr="004827FF" w:rsidRDefault="009158C6" w:rsidP="009158C6">
      <w:pPr>
        <w:tabs>
          <w:tab w:val="left" w:pos="9356"/>
        </w:tabs>
        <w:ind w:right="-144" w:firstLine="709"/>
        <w:jc w:val="both"/>
      </w:pPr>
      <w:r w:rsidRPr="004827FF">
        <w:t>перечень категорий граждан, имеющих право на получение государственной услуги;</w:t>
      </w:r>
    </w:p>
    <w:p w:rsidR="009158C6" w:rsidRPr="004827FF" w:rsidRDefault="009158C6" w:rsidP="009158C6">
      <w:pPr>
        <w:tabs>
          <w:tab w:val="left" w:pos="9356"/>
        </w:tabs>
        <w:ind w:right="-144" w:firstLine="709"/>
        <w:jc w:val="both"/>
      </w:pPr>
      <w:r w:rsidRPr="004827FF">
        <w:t>перечень документов, необходимых для получения государственной услуги;</w:t>
      </w:r>
    </w:p>
    <w:p w:rsidR="009158C6" w:rsidRPr="004827FF" w:rsidRDefault="009158C6" w:rsidP="009158C6">
      <w:pPr>
        <w:tabs>
          <w:tab w:val="left" w:pos="9356"/>
        </w:tabs>
        <w:ind w:right="-144" w:firstLine="709"/>
        <w:jc w:val="both"/>
        <w:rPr>
          <w:color w:val="FF0000"/>
        </w:rPr>
      </w:pPr>
      <w:r w:rsidRPr="004827FF">
        <w:t>образец заполнения заявления на получение государственной услуги</w:t>
      </w:r>
      <w:r w:rsidRPr="004827FF">
        <w:rPr>
          <w:color w:val="FF0000"/>
        </w:rPr>
        <w:t xml:space="preserve">. </w:t>
      </w:r>
    </w:p>
    <w:p w:rsidR="009158C6" w:rsidRPr="004827FF" w:rsidRDefault="009158C6" w:rsidP="009158C6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4827FF">
        <w:t>2.15. Показатели доступности и качества государственной услуги.</w:t>
      </w:r>
    </w:p>
    <w:p w:rsidR="009158C6" w:rsidRPr="007008FA" w:rsidRDefault="009158C6" w:rsidP="009158C6">
      <w:pPr>
        <w:pStyle w:val="aa"/>
        <w:tabs>
          <w:tab w:val="left" w:pos="9356"/>
        </w:tabs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lastRenderedPageBreak/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9158C6" w:rsidRPr="007008FA" w:rsidRDefault="009158C6" w:rsidP="009158C6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7008FA">
        <w:t>2.15.2. Продолжительность взаимодействия должностных лиц при предоставлении государственной услуги 10 (мин.).</w:t>
      </w:r>
    </w:p>
    <w:p w:rsidR="009158C6" w:rsidRPr="007008FA" w:rsidRDefault="009158C6" w:rsidP="009158C6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</w:rPr>
      </w:pPr>
      <w:r w:rsidRPr="007008FA">
        <w:t>2.15.3. Способы предоставления государственной услуги заявителю:</w:t>
      </w:r>
    </w:p>
    <w:p w:rsidR="009158C6" w:rsidRPr="007008FA" w:rsidRDefault="009158C6" w:rsidP="009158C6">
      <w:pPr>
        <w:pStyle w:val="aa"/>
        <w:tabs>
          <w:tab w:val="left" w:pos="9356"/>
        </w:tabs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>непосредственно при посещении Местной администрации МО Звездное, участвующего в предоставлении государственной услуги;</w:t>
      </w:r>
    </w:p>
    <w:p w:rsidR="009158C6" w:rsidRPr="007008FA" w:rsidRDefault="009158C6" w:rsidP="009158C6">
      <w:pPr>
        <w:pStyle w:val="aa"/>
        <w:ind w:firstLine="709"/>
        <w:rPr>
          <w:sz w:val="24"/>
          <w:szCs w:val="24"/>
        </w:rPr>
      </w:pPr>
      <w:r w:rsidRPr="007008FA">
        <w:rPr>
          <w:sz w:val="24"/>
          <w:szCs w:val="24"/>
        </w:rPr>
        <w:t>в подразделении Многофункционального центра;</w:t>
      </w:r>
    </w:p>
    <w:p w:rsidR="009158C6" w:rsidRPr="007008FA" w:rsidRDefault="009158C6" w:rsidP="009158C6">
      <w:pPr>
        <w:pStyle w:val="aa"/>
        <w:ind w:firstLine="709"/>
        <w:rPr>
          <w:sz w:val="24"/>
          <w:szCs w:val="24"/>
        </w:rPr>
      </w:pPr>
      <w:r w:rsidRPr="007008FA">
        <w:rPr>
          <w:sz w:val="24"/>
          <w:szCs w:val="24"/>
        </w:rPr>
        <w:t>в электронном виде.</w:t>
      </w:r>
    </w:p>
    <w:p w:rsidR="009158C6" w:rsidRPr="007008FA" w:rsidRDefault="009158C6" w:rsidP="009158C6">
      <w:pPr>
        <w:pStyle w:val="aa"/>
        <w:tabs>
          <w:tab w:val="left" w:pos="9356"/>
        </w:tabs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2.15.5.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2.15.6. Количество документов, необходимых для предоставления заявителем в целях получения государственной услуги</w:t>
      </w:r>
      <w:r w:rsidRPr="00831145">
        <w:t xml:space="preserve">: </w:t>
      </w:r>
      <w:r w:rsidR="00FA4B2C">
        <w:t>от 2</w:t>
      </w:r>
      <w:r w:rsidRPr="004827FF">
        <w:t xml:space="preserve"> </w:t>
      </w:r>
      <w:r w:rsidR="00FA4B2C">
        <w:t>до 3</w:t>
      </w:r>
      <w:r w:rsidRPr="004827FF">
        <w:t>.</w:t>
      </w:r>
    </w:p>
    <w:p w:rsidR="009158C6" w:rsidRPr="007008FA" w:rsidRDefault="009158C6" w:rsidP="009158C6">
      <w:pPr>
        <w:autoSpaceDE w:val="0"/>
        <w:autoSpaceDN w:val="0"/>
        <w:adjustRightInd w:val="0"/>
        <w:ind w:right="-144" w:firstLine="709"/>
        <w:jc w:val="both"/>
        <w:rPr>
          <w:ins w:id="0" w:author="k132" w:date="2012-09-14T19:21:00Z"/>
        </w:rPr>
      </w:pPr>
      <w:r w:rsidRPr="004827FF">
        <w:t>2.15.7. Количество документов (информации), которую запрашивает орган местного самоуправления Санкт-Петербурга без участия заявителя</w:t>
      </w:r>
      <w:r w:rsidRPr="007008FA">
        <w:t xml:space="preserve">: </w:t>
      </w:r>
      <w:r w:rsidR="00FA4B2C">
        <w:t>от 1 до 3</w:t>
      </w:r>
      <w:r w:rsidRPr="004827FF">
        <w:t>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2.15.8. Количество услуг, являющихся необходимыми и обязательными для предоставления государственной услуги действующим законодательством – не установлено.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2.15.9. Порядок осуществления </w:t>
      </w:r>
      <w:proofErr w:type="gramStart"/>
      <w:r w:rsidRPr="004827FF">
        <w:t>контроля за</w:t>
      </w:r>
      <w:proofErr w:type="gramEnd"/>
      <w:r w:rsidRPr="004827FF">
        <w:t xml:space="preserve">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2.15.10. Предусмотрена выдача результата предоставления государственной услуги в электронном виде.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:rsidR="009158C6" w:rsidRPr="007008FA" w:rsidRDefault="009158C6" w:rsidP="009158C6">
      <w:pPr>
        <w:pStyle w:val="aa"/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>Местной администрацией МО Звездное принимаются обращения в письменном виде свободной формы (в том числе в электронной форме). В письменном обращении указываются: наименование органа местного самоуправления Санкт-Петербурга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9158C6" w:rsidRPr="007008FA" w:rsidRDefault="009158C6" w:rsidP="009158C6">
      <w:pPr>
        <w:pStyle w:val="aa"/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9158C6" w:rsidRPr="004827FF" w:rsidRDefault="009158C6" w:rsidP="009158C6">
      <w:pPr>
        <w:pStyle w:val="aa"/>
        <w:ind w:right="-144" w:firstLine="709"/>
        <w:rPr>
          <w:szCs w:val="24"/>
        </w:rPr>
      </w:pPr>
      <w:r w:rsidRPr="007008FA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</w:t>
      </w:r>
      <w:r w:rsidRPr="004827FF">
        <w:rPr>
          <w:szCs w:val="24"/>
        </w:rPr>
        <w:t>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lastRenderedPageBreak/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9158C6" w:rsidRPr="007008FA" w:rsidRDefault="009158C6" w:rsidP="009158C6">
      <w:pPr>
        <w:pStyle w:val="aa"/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>2.16.2. По справочным номерам телефонов, указанным в пунктах 1.3.1. настоящего Административного регламента, предоставляется следующая информация, связанная с предоставлением государственной услуги:</w:t>
      </w:r>
    </w:p>
    <w:p w:rsidR="009158C6" w:rsidRPr="007008FA" w:rsidRDefault="009158C6" w:rsidP="009158C6">
      <w:pPr>
        <w:ind w:right="-144" w:firstLine="709"/>
        <w:jc w:val="both"/>
      </w:pPr>
      <w:r w:rsidRPr="007008FA">
        <w:t>Перечень органов местного самоуправления Санкт-Петербурга, участвующих в предоставлении государственной услуги;</w:t>
      </w:r>
    </w:p>
    <w:p w:rsidR="009158C6" w:rsidRPr="007008FA" w:rsidRDefault="009158C6" w:rsidP="009158C6">
      <w:pPr>
        <w:ind w:right="-144" w:firstLine="709"/>
        <w:jc w:val="both"/>
      </w:pPr>
      <w:r w:rsidRPr="007008FA"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9158C6" w:rsidRPr="007008FA" w:rsidRDefault="009158C6" w:rsidP="009158C6">
      <w:pPr>
        <w:ind w:right="-144" w:firstLine="709"/>
        <w:jc w:val="both"/>
      </w:pPr>
      <w:r w:rsidRPr="007008FA">
        <w:t>адреса органов местного самоуправления Санкт-Петербурга, участвующих в предоставлении государственной услуги;</w:t>
      </w:r>
    </w:p>
    <w:p w:rsidR="009158C6" w:rsidRPr="007008FA" w:rsidRDefault="009158C6" w:rsidP="009158C6">
      <w:pPr>
        <w:ind w:right="-144" w:firstLine="709"/>
        <w:jc w:val="both"/>
      </w:pPr>
      <w:r w:rsidRPr="007008FA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9158C6" w:rsidRPr="007008FA" w:rsidRDefault="009158C6" w:rsidP="009158C6">
      <w:pPr>
        <w:ind w:right="-144" w:firstLine="709"/>
        <w:jc w:val="both"/>
      </w:pPr>
      <w:r w:rsidRPr="007008FA">
        <w:t>категории граждан, имеющие право на получение государственной услуги;</w:t>
      </w:r>
    </w:p>
    <w:p w:rsidR="009158C6" w:rsidRPr="007008FA" w:rsidRDefault="009158C6" w:rsidP="009158C6">
      <w:pPr>
        <w:ind w:right="-144" w:firstLine="709"/>
        <w:jc w:val="both"/>
      </w:pPr>
      <w:r w:rsidRPr="007008FA">
        <w:t>перечень документов, необходимых для получения государственной услуги;</w:t>
      </w:r>
    </w:p>
    <w:p w:rsidR="009158C6" w:rsidRPr="007008FA" w:rsidRDefault="009158C6" w:rsidP="009158C6">
      <w:pPr>
        <w:ind w:right="-144" w:firstLine="709"/>
        <w:jc w:val="both"/>
      </w:pPr>
      <w:r w:rsidRPr="007008FA">
        <w:t>срок принятия решения о предоставлении государственной услуги;</w:t>
      </w:r>
    </w:p>
    <w:p w:rsidR="009158C6" w:rsidRPr="007008FA" w:rsidRDefault="009158C6" w:rsidP="009158C6">
      <w:pPr>
        <w:pStyle w:val="aa"/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9158C6" w:rsidRPr="007008FA" w:rsidRDefault="009158C6" w:rsidP="009158C6">
      <w:pPr>
        <w:pStyle w:val="aa"/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>о принятом решении по конкретному письменному обращению;</w:t>
      </w:r>
    </w:p>
    <w:p w:rsidR="009158C6" w:rsidRPr="004827FF" w:rsidRDefault="009158C6" w:rsidP="009158C6">
      <w:pPr>
        <w:ind w:right="-144" w:firstLine="709"/>
        <w:jc w:val="both"/>
      </w:pPr>
      <w:r w:rsidRPr="004827FF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9158C6" w:rsidRPr="004827FF" w:rsidRDefault="009158C6" w:rsidP="009158C6">
      <w:pPr>
        <w:ind w:right="-144" w:firstLine="709"/>
        <w:jc w:val="both"/>
      </w:pPr>
      <w:r w:rsidRPr="004827FF">
        <w:t>порядок записи на прием к должностному лицу.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>2.16.3. Особенности предоставления государственной услуги в электронной форме: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заявитель может получить государственную услугу в </w:t>
      </w:r>
      <w:proofErr w:type="gramStart"/>
      <w:r w:rsidRPr="004827FF">
        <w:t>электронной</w:t>
      </w:r>
      <w:proofErr w:type="gramEnd"/>
      <w:r w:rsidRPr="004827FF">
        <w:t>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Государственная услуга может быть получена в электронной форме.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В электронном виде государственную услугу можно получить с помощью Портала.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Этапы перехода на предоставление услуг в электронном виде: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9158C6" w:rsidRPr="004827FF" w:rsidRDefault="009158C6" w:rsidP="009158C6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9158C6" w:rsidRDefault="009158C6" w:rsidP="009158C6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9158C6" w:rsidRPr="005D1347" w:rsidRDefault="009158C6" w:rsidP="009158C6">
      <w:pPr>
        <w:autoSpaceDE w:val="0"/>
        <w:autoSpaceDN w:val="0"/>
        <w:adjustRightInd w:val="0"/>
        <w:ind w:firstLine="709"/>
        <w:jc w:val="both"/>
        <w:outlineLvl w:val="1"/>
      </w:pPr>
      <w:r w:rsidRPr="005D1347"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9158C6" w:rsidRDefault="009158C6" w:rsidP="009158C6">
      <w:pPr>
        <w:autoSpaceDE w:val="0"/>
        <w:autoSpaceDN w:val="0"/>
        <w:adjustRightInd w:val="0"/>
        <w:ind w:firstLine="709"/>
        <w:jc w:val="both"/>
        <w:outlineLvl w:val="1"/>
      </w:pPr>
      <w:r w:rsidRPr="005D1347">
        <w:t xml:space="preserve">5-й этап - обеспечение </w:t>
      </w:r>
      <w:proofErr w:type="gramStart"/>
      <w:r w:rsidRPr="005D1347">
        <w:t>возможности получения результатов предоставления услуги</w:t>
      </w:r>
      <w:proofErr w:type="gramEnd"/>
      <w:r w:rsidRPr="005D1347">
        <w:t xml:space="preserve"> в электронном виде на Едином портале государственных услуг, если это не запрещено федеральным законом.</w:t>
      </w:r>
    </w:p>
    <w:p w:rsidR="009158C6" w:rsidRPr="004827FF" w:rsidRDefault="009158C6" w:rsidP="009158C6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FF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9158C6" w:rsidRPr="007008FA" w:rsidRDefault="009158C6" w:rsidP="009158C6">
      <w:pPr>
        <w:pStyle w:val="aa"/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>В случае</w:t>
      </w:r>
      <w:proofErr w:type="gramStart"/>
      <w:r w:rsidRPr="007008FA">
        <w:rPr>
          <w:sz w:val="24"/>
          <w:szCs w:val="24"/>
        </w:rPr>
        <w:t>,</w:t>
      </w:r>
      <w:proofErr w:type="gramEnd"/>
      <w:r w:rsidRPr="007008FA">
        <w:rPr>
          <w:sz w:val="24"/>
          <w:szCs w:val="24"/>
        </w:rPr>
        <w:t xml:space="preserve"> если после направления заявителем электронного заявления (заявки) необходимо посещение заявителем Местной администрации МО Звездное,  то для заявителя, отправившего электронную заявку, должностное лицо органа местного </w:t>
      </w:r>
      <w:r w:rsidRPr="007008FA">
        <w:rPr>
          <w:sz w:val="24"/>
          <w:szCs w:val="24"/>
        </w:rPr>
        <w:lastRenderedPageBreak/>
        <w:t>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9158C6" w:rsidRPr="007008FA" w:rsidRDefault="009158C6" w:rsidP="009158C6">
      <w:pPr>
        <w:pStyle w:val="aa"/>
        <w:ind w:right="-144" w:firstLine="709"/>
        <w:rPr>
          <w:sz w:val="24"/>
          <w:szCs w:val="24"/>
        </w:rPr>
      </w:pPr>
      <w:r w:rsidRPr="007008FA">
        <w:rPr>
          <w:sz w:val="24"/>
          <w:szCs w:val="24"/>
        </w:rPr>
        <w:t>В случае</w:t>
      </w:r>
      <w:proofErr w:type="gramStart"/>
      <w:r w:rsidRPr="007008FA">
        <w:rPr>
          <w:sz w:val="24"/>
          <w:szCs w:val="24"/>
        </w:rPr>
        <w:t>,</w:t>
      </w:r>
      <w:proofErr w:type="gramEnd"/>
      <w:r w:rsidRPr="007008FA">
        <w:rPr>
          <w:sz w:val="24"/>
          <w:szCs w:val="24"/>
        </w:rPr>
        <w:t xml:space="preserve"> если обязательное посещение заявителем Местной администрации МО Звездное не требуется, то посредство 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1362CB" w:rsidRDefault="001362CB" w:rsidP="009158C6">
      <w:pPr>
        <w:pStyle w:val="aa"/>
        <w:ind w:right="-144" w:firstLine="709"/>
        <w:jc w:val="center"/>
        <w:rPr>
          <w:b/>
          <w:sz w:val="24"/>
          <w:szCs w:val="24"/>
        </w:rPr>
      </w:pPr>
    </w:p>
    <w:p w:rsidR="009158C6" w:rsidRPr="007008FA" w:rsidRDefault="009158C6" w:rsidP="009158C6">
      <w:pPr>
        <w:pStyle w:val="aa"/>
        <w:ind w:right="-144" w:firstLine="709"/>
        <w:jc w:val="center"/>
        <w:rPr>
          <w:b/>
          <w:sz w:val="24"/>
          <w:szCs w:val="24"/>
        </w:rPr>
      </w:pPr>
      <w:r w:rsidRPr="007008FA">
        <w:rPr>
          <w:b/>
          <w:sz w:val="24"/>
          <w:szCs w:val="24"/>
          <w:lang w:val="en-US"/>
        </w:rPr>
        <w:t>III</w:t>
      </w:r>
      <w:r w:rsidRPr="007008FA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158C6" w:rsidRPr="0061714B" w:rsidRDefault="009158C6" w:rsidP="009158C6">
      <w:pPr>
        <w:tabs>
          <w:tab w:val="left" w:pos="9354"/>
        </w:tabs>
        <w:ind w:right="-144" w:firstLine="709"/>
        <w:jc w:val="both"/>
      </w:pPr>
      <w:r w:rsidRPr="0061714B">
        <w:t>3.1. Описание последовательности административных процедур при предоставлении государственной услуги:</w:t>
      </w:r>
    </w:p>
    <w:p w:rsidR="009158C6" w:rsidRDefault="009158C6" w:rsidP="009158C6">
      <w:pPr>
        <w:ind w:firstLine="709"/>
        <w:jc w:val="both"/>
      </w:pPr>
      <w:r w:rsidRPr="0061714B">
        <w:t>прием заявления и документов, необходимых для предоставления государственной услуги;</w:t>
      </w:r>
      <w:r>
        <w:t xml:space="preserve"> </w:t>
      </w:r>
    </w:p>
    <w:p w:rsidR="009158C6" w:rsidRPr="000308D5" w:rsidRDefault="009158C6" w:rsidP="009158C6">
      <w:pPr>
        <w:ind w:firstLine="709"/>
        <w:jc w:val="both"/>
        <w:rPr>
          <w:rFonts w:eastAsia="Calibri"/>
        </w:rPr>
      </w:pPr>
      <w:r>
        <w:t xml:space="preserve">подготовка и направление межведомственного запроса о предоставлении </w:t>
      </w:r>
      <w:r>
        <w:rPr>
          <w:rFonts w:eastAsia="Calibri"/>
        </w:rPr>
        <w:t xml:space="preserve">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</w:t>
      </w:r>
      <w:r w:rsidRPr="009615AE">
        <w:t>с использованием единой системы межведомственн</w:t>
      </w:r>
      <w:r>
        <w:t>ого электронного взаимодействия;</w:t>
      </w:r>
    </w:p>
    <w:p w:rsidR="009158C6" w:rsidRPr="008342F0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61714B">
        <w:t>издание органом местного самоуправления Санкт-Петербурга постановления о</w:t>
      </w:r>
      <w:r w:rsidRPr="00892671">
        <w:t xml:space="preserve"> </w:t>
      </w:r>
      <w:r>
        <w:t>назначении и выплате денежных средств,</w:t>
      </w:r>
      <w:r w:rsidRPr="0061362C">
        <w:t xml:space="preserve"> либо об отказе в</w:t>
      </w:r>
      <w:r>
        <w:t xml:space="preserve"> назначении и выплате денежных средств на содержание подопечного ребенка</w:t>
      </w:r>
      <w:r w:rsidRPr="008342F0">
        <w:t>;</w:t>
      </w:r>
    </w:p>
    <w:p w:rsidR="009158C6" w:rsidRDefault="009158C6" w:rsidP="009158C6">
      <w:pPr>
        <w:tabs>
          <w:tab w:val="left" w:pos="9498"/>
          <w:tab w:val="left" w:pos="9781"/>
        </w:tabs>
        <w:ind w:right="-144" w:firstLine="709"/>
        <w:jc w:val="both"/>
      </w:pPr>
      <w:r w:rsidRPr="005D1347">
        <w:t>выплата денежных средств на содержание подопечного ребенка.</w:t>
      </w:r>
    </w:p>
    <w:p w:rsidR="009158C6" w:rsidRPr="006C367D" w:rsidRDefault="009158C6" w:rsidP="009158C6">
      <w:pPr>
        <w:widowControl w:val="0"/>
        <w:autoSpaceDE w:val="0"/>
        <w:autoSpaceDN w:val="0"/>
        <w:adjustRightInd w:val="0"/>
        <w:ind w:right="-144" w:firstLine="709"/>
        <w:jc w:val="both"/>
      </w:pPr>
      <w:r w:rsidRPr="00FA458B">
        <w:t>3</w:t>
      </w:r>
      <w:r w:rsidRPr="006C367D">
        <w:t xml:space="preserve">.2. Предоставление государственной услуги в электронном виде осуществляется в соответствии с пунктом 2.16. </w:t>
      </w:r>
      <w:r>
        <w:t>настоящего Административного регламента</w:t>
      </w:r>
      <w:r w:rsidRPr="006C367D">
        <w:t>.</w:t>
      </w:r>
    </w:p>
    <w:p w:rsidR="009158C6" w:rsidRPr="006C367D" w:rsidRDefault="009158C6" w:rsidP="009158C6">
      <w:pPr>
        <w:widowControl w:val="0"/>
        <w:autoSpaceDE w:val="0"/>
        <w:autoSpaceDN w:val="0"/>
        <w:adjustRightInd w:val="0"/>
        <w:ind w:right="-144" w:firstLine="709"/>
        <w:jc w:val="both"/>
      </w:pPr>
      <w:r w:rsidRPr="006C367D"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9158C6" w:rsidRPr="00A302AC" w:rsidRDefault="009158C6" w:rsidP="009158C6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 xml:space="preserve">3.3.1. События (юридические факты), являющиеся основанием для начала административной процедуры: </w:t>
      </w:r>
    </w:p>
    <w:p w:rsidR="009158C6" w:rsidRDefault="009158C6" w:rsidP="009158C6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в пункте 2.6.</w:t>
      </w:r>
      <w:r w:rsidRPr="00F06A91">
        <w:t xml:space="preserve"> </w:t>
      </w:r>
      <w:r>
        <w:t>настоящего Административного регламента</w:t>
      </w:r>
      <w:r w:rsidRPr="00A302AC">
        <w:t xml:space="preserve"> (далее – комплект документов).</w:t>
      </w:r>
    </w:p>
    <w:p w:rsidR="009158C6" w:rsidRPr="00A302AC" w:rsidRDefault="009158C6" w:rsidP="009158C6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 xml:space="preserve">3.3.2. Ответственным за выполнение административной процедуры является специалист </w:t>
      </w:r>
      <w:r w:rsidRPr="00A816BA">
        <w:rPr>
          <w:sz w:val="22"/>
          <w:szCs w:val="22"/>
        </w:rPr>
        <w:t>Местной администрации МО Звездное</w:t>
      </w:r>
      <w:r w:rsidRPr="00A302AC">
        <w:t>, ответственный за прием заявления и документов, необходимых для предоставления государственной услуги</w:t>
      </w:r>
    </w:p>
    <w:p w:rsidR="009158C6" w:rsidRPr="00A302AC" w:rsidRDefault="009158C6" w:rsidP="009158C6">
      <w:pPr>
        <w:ind w:right="-144" w:firstLine="709"/>
        <w:jc w:val="both"/>
      </w:pPr>
      <w:r w:rsidRPr="00A302AC">
        <w:t>3.3.3. Содержание и продолжительность выполнения административной процедуры.</w:t>
      </w:r>
    </w:p>
    <w:p w:rsidR="009158C6" w:rsidRPr="006C367D" w:rsidRDefault="009158C6" w:rsidP="009158C6">
      <w:pPr>
        <w:tabs>
          <w:tab w:val="left" w:pos="9781"/>
        </w:tabs>
        <w:ind w:right="-144" w:firstLine="709"/>
        <w:jc w:val="both"/>
      </w:pPr>
      <w:r w:rsidRPr="00A302AC">
        <w:t xml:space="preserve">Муниципальный служащий </w:t>
      </w:r>
      <w:r w:rsidRPr="00A816BA">
        <w:rPr>
          <w:sz w:val="22"/>
          <w:szCs w:val="22"/>
        </w:rPr>
        <w:t>Местной администрации МО Звездное</w:t>
      </w:r>
      <w:r w:rsidRPr="00A302AC">
        <w:t>, к должностным обязанностям которого от</w:t>
      </w:r>
      <w:r w:rsidRPr="006C367D">
        <w:t>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9158C6" w:rsidRPr="006C367D" w:rsidRDefault="009158C6" w:rsidP="009158C6">
      <w:pPr>
        <w:tabs>
          <w:tab w:val="left" w:pos="9354"/>
        </w:tabs>
        <w:ind w:right="-144" w:firstLine="709"/>
        <w:jc w:val="both"/>
      </w:pPr>
      <w:r w:rsidRPr="006C367D">
        <w:t>определяет предмет обращения;</w:t>
      </w:r>
    </w:p>
    <w:p w:rsidR="009158C6" w:rsidRPr="006C367D" w:rsidRDefault="009158C6" w:rsidP="009158C6">
      <w:pPr>
        <w:tabs>
          <w:tab w:val="left" w:pos="9354"/>
        </w:tabs>
        <w:ind w:right="-144" w:firstLine="709"/>
        <w:jc w:val="both"/>
      </w:pPr>
      <w:r w:rsidRPr="006C367D">
        <w:t>устанавливает личность заявителя и его полномочия;</w:t>
      </w:r>
    </w:p>
    <w:p w:rsidR="009158C6" w:rsidRPr="006C367D" w:rsidRDefault="009158C6" w:rsidP="009158C6">
      <w:pPr>
        <w:tabs>
          <w:tab w:val="left" w:pos="9354"/>
        </w:tabs>
        <w:ind w:right="-144" w:firstLine="709"/>
        <w:jc w:val="both"/>
      </w:pPr>
      <w:r w:rsidRPr="006C367D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</w:t>
      </w:r>
      <w:r w:rsidRPr="006C367D">
        <w:lastRenderedPageBreak/>
        <w:t>специалистом органом местного самоуправления Санкт-Петербурга, ответственным за прием документов, о чем на заявлении делается соответствующая запись;</w:t>
      </w:r>
    </w:p>
    <w:p w:rsidR="009158C6" w:rsidRPr="006C367D" w:rsidRDefault="009158C6" w:rsidP="009158C6">
      <w:pPr>
        <w:tabs>
          <w:tab w:val="left" w:pos="9354"/>
        </w:tabs>
        <w:ind w:right="-144" w:firstLine="709"/>
        <w:jc w:val="both"/>
      </w:pPr>
      <w:r w:rsidRPr="006C367D">
        <w:t xml:space="preserve">проверяет наличие документов и дает их оценку на предмет соответствия перечню документов, указанных в пункте 2.6. </w:t>
      </w:r>
      <w:r>
        <w:t>настоящего Административного регламента</w:t>
      </w:r>
      <w:r w:rsidRPr="006C367D">
        <w:t>;</w:t>
      </w:r>
    </w:p>
    <w:p w:rsidR="009158C6" w:rsidRPr="006C367D" w:rsidRDefault="009158C6" w:rsidP="009158C6">
      <w:pPr>
        <w:tabs>
          <w:tab w:val="left" w:pos="9354"/>
        </w:tabs>
        <w:ind w:right="-144" w:firstLine="709"/>
        <w:jc w:val="both"/>
      </w:pPr>
      <w:r w:rsidRPr="006C367D"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6C367D">
        <w:t>заверения копии</w:t>
      </w:r>
      <w:proofErr w:type="gramEnd"/>
      <w:r w:rsidRPr="006C367D">
        <w:t>;</w:t>
      </w:r>
    </w:p>
    <w:p w:rsidR="009158C6" w:rsidRPr="006C367D" w:rsidRDefault="009158C6" w:rsidP="009158C6">
      <w:pPr>
        <w:tabs>
          <w:tab w:val="left" w:pos="9354"/>
        </w:tabs>
        <w:ind w:right="-144" w:firstLine="709"/>
        <w:jc w:val="both"/>
      </w:pPr>
      <w:r w:rsidRPr="006C367D">
        <w:t xml:space="preserve">фиксирует факт приема документов, указанных в пункте 2.6. </w:t>
      </w:r>
      <w:r>
        <w:t>настоящего Административного регламента</w:t>
      </w:r>
      <w:r w:rsidRPr="006C367D">
        <w:t>, в журнале регистрации;</w:t>
      </w:r>
    </w:p>
    <w:p w:rsidR="00F173A2" w:rsidRDefault="00F173A2" w:rsidP="009158C6">
      <w:pPr>
        <w:ind w:right="-144" w:firstLine="709"/>
        <w:jc w:val="both"/>
      </w:pPr>
      <w:r>
        <w:t>передает комплект документов специалисту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постановления Местной администрации МО Звездное  о назначении и выплате денежных средств, либо об отказе в назначении и выплате денежных средств на содержание подопечного ребенка.</w:t>
      </w:r>
    </w:p>
    <w:p w:rsidR="009158C6" w:rsidRPr="006848C9" w:rsidRDefault="009158C6" w:rsidP="009158C6">
      <w:pPr>
        <w:ind w:right="-144" w:firstLine="709"/>
        <w:jc w:val="both"/>
      </w:pPr>
      <w:r w:rsidRPr="006848C9">
        <w:t>Продолжительность административной процедуры не должна превышать одного рабочего дня.</w:t>
      </w:r>
    </w:p>
    <w:p w:rsidR="009158C6" w:rsidRPr="006848C9" w:rsidRDefault="009158C6" w:rsidP="009158C6">
      <w:pPr>
        <w:ind w:right="-144" w:firstLine="709"/>
        <w:jc w:val="both"/>
      </w:pPr>
      <w:r w:rsidRPr="006848C9"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государственной услуги, согласно п</w:t>
      </w:r>
      <w:r>
        <w:t>ункте</w:t>
      </w:r>
      <w:r w:rsidRPr="006848C9">
        <w:t xml:space="preserve"> 2.5. </w:t>
      </w:r>
      <w:r>
        <w:t>настоящего Административного регламента</w:t>
      </w:r>
      <w:r w:rsidRPr="006848C9">
        <w:t>:</w:t>
      </w:r>
    </w:p>
    <w:p w:rsidR="009158C6" w:rsidRPr="002D1739" w:rsidRDefault="009158C6" w:rsidP="009158C6">
      <w:pPr>
        <w:ind w:right="-144" w:firstLine="709"/>
        <w:jc w:val="both"/>
      </w:pPr>
      <w:r w:rsidRPr="002D1739">
        <w:t>3.3.5. Результат административной процедуры и порядок передачи результата:</w:t>
      </w:r>
    </w:p>
    <w:p w:rsidR="009158C6" w:rsidRPr="0061714B" w:rsidRDefault="009158C6" w:rsidP="009158C6">
      <w:pPr>
        <w:autoSpaceDE w:val="0"/>
        <w:autoSpaceDN w:val="0"/>
        <w:adjustRightInd w:val="0"/>
        <w:ind w:right="-144" w:firstLine="709"/>
        <w:jc w:val="both"/>
      </w:pPr>
      <w:proofErr w:type="gramStart"/>
      <w:r w:rsidRPr="002D1739">
        <w:t xml:space="preserve">специалист </w:t>
      </w:r>
      <w:r w:rsidRPr="00A816BA">
        <w:rPr>
          <w:sz w:val="22"/>
          <w:szCs w:val="22"/>
        </w:rPr>
        <w:t>Местной администрации МО Звездное</w:t>
      </w:r>
      <w:r w:rsidRPr="002D1739">
        <w:t>, ответственный за прием заявления и документов, необходимых для предоставления государственной услуги, передает комплект документов специалисту</w:t>
      </w:r>
      <w:r w:rsidRPr="002922ED">
        <w:rPr>
          <w:sz w:val="22"/>
          <w:szCs w:val="22"/>
        </w:rPr>
        <w:t xml:space="preserve"> </w:t>
      </w:r>
      <w:r w:rsidRPr="00A816BA">
        <w:rPr>
          <w:sz w:val="22"/>
          <w:szCs w:val="22"/>
        </w:rPr>
        <w:t>Местной администрации МО Звездное</w:t>
      </w:r>
      <w:r w:rsidRPr="002D1739">
        <w:t xml:space="preserve">, ответственному за подготовку постановления </w:t>
      </w:r>
      <w:r w:rsidRPr="00A816BA">
        <w:rPr>
          <w:sz w:val="22"/>
          <w:szCs w:val="22"/>
        </w:rPr>
        <w:t>Местной администрации МО Звездное</w:t>
      </w:r>
      <w:r w:rsidRPr="002D1739">
        <w:t xml:space="preserve"> </w:t>
      </w:r>
      <w:r w:rsidRPr="0061714B">
        <w:t>постановления о</w:t>
      </w:r>
      <w:r w:rsidRPr="00892671">
        <w:t xml:space="preserve"> </w:t>
      </w:r>
      <w:r>
        <w:t xml:space="preserve">назначении и выплате денежных средств,  </w:t>
      </w:r>
      <w:r w:rsidRPr="0061362C">
        <w:t xml:space="preserve"> либо об отказе в</w:t>
      </w:r>
      <w:r>
        <w:t xml:space="preserve"> назначении и выплате денежных средств на содержание подопечного ребенка</w:t>
      </w:r>
      <w:r w:rsidRPr="0061714B">
        <w:t>.</w:t>
      </w:r>
      <w:proofErr w:type="gramEnd"/>
    </w:p>
    <w:p w:rsidR="009158C6" w:rsidRPr="002D1739" w:rsidRDefault="009158C6" w:rsidP="009158C6">
      <w:pPr>
        <w:ind w:right="-144" w:firstLine="709"/>
        <w:jc w:val="both"/>
      </w:pPr>
      <w:r w:rsidRPr="002D1739">
        <w:t>3.3.6. Способ фиксации результата выполнения административной процедуры:</w:t>
      </w:r>
    </w:p>
    <w:p w:rsidR="009158C6" w:rsidRPr="004B6618" w:rsidRDefault="009158C6" w:rsidP="009158C6">
      <w:pPr>
        <w:ind w:right="-144" w:firstLine="709"/>
        <w:jc w:val="both"/>
      </w:pPr>
      <w:r w:rsidRPr="002D1739">
        <w:t>регистрация заявления и документов в соответствующем журнале.</w:t>
      </w:r>
    </w:p>
    <w:p w:rsidR="009158C6" w:rsidRPr="000308D5" w:rsidRDefault="009158C6" w:rsidP="009158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D1347">
        <w:rPr>
          <w:color w:val="000000"/>
        </w:rPr>
        <w:t>3.4.Наименование административной процедуры:</w:t>
      </w:r>
      <w:r w:rsidRPr="005D1347">
        <w:rPr>
          <w:b/>
        </w:rPr>
        <w:t xml:space="preserve"> </w:t>
      </w:r>
      <w:r w:rsidRPr="005D1347">
        <w:t>подготовка и направление</w:t>
      </w:r>
      <w:r w:rsidRPr="007677AC">
        <w:t xml:space="preserve"> межведомственного запроса о предоставлении </w:t>
      </w:r>
      <w:r w:rsidRPr="007677AC">
        <w:rPr>
          <w:rFonts w:eastAsia="Calibri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Pr="007677AC">
        <w:t>с использованием единой системы межведомственн</w:t>
      </w:r>
      <w:r>
        <w:t>ого электронного взаимодействия</w:t>
      </w:r>
    </w:p>
    <w:p w:rsidR="009158C6" w:rsidRDefault="009158C6" w:rsidP="009158C6">
      <w:pPr>
        <w:autoSpaceDE w:val="0"/>
        <w:autoSpaceDN w:val="0"/>
        <w:adjustRightInd w:val="0"/>
        <w:ind w:firstLine="709"/>
        <w:jc w:val="both"/>
      </w:pPr>
      <w:r>
        <w:t>3.</w:t>
      </w:r>
      <w:r w:rsidRPr="00A55D57">
        <w:t>4</w:t>
      </w:r>
      <w:r>
        <w:t xml:space="preserve">.1. </w:t>
      </w:r>
      <w:proofErr w:type="gramStart"/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</w:t>
      </w:r>
      <w:r>
        <w:t>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</w:t>
      </w:r>
      <w:r w:rsidRPr="00A55D57">
        <w:rPr>
          <w:sz w:val="22"/>
          <w:szCs w:val="22"/>
        </w:rPr>
        <w:t xml:space="preserve"> </w:t>
      </w:r>
      <w:r w:rsidRPr="00A816BA">
        <w:rPr>
          <w:sz w:val="22"/>
          <w:szCs w:val="22"/>
        </w:rPr>
        <w:t>Местной администрации МО Звездное</w:t>
      </w:r>
      <w:r>
        <w:t xml:space="preserve">, ответственным за подготовку, направление межведомственных запросов и получение ответов на них, от </w:t>
      </w:r>
      <w:r w:rsidRPr="00D118F0">
        <w:t>специалист</w:t>
      </w:r>
      <w:r>
        <w:t xml:space="preserve">а </w:t>
      </w:r>
      <w:r w:rsidRPr="00A816BA">
        <w:rPr>
          <w:sz w:val="22"/>
          <w:szCs w:val="22"/>
        </w:rPr>
        <w:t>Местной администрации МО Звездное</w:t>
      </w:r>
      <w:r w:rsidRPr="00D118F0">
        <w:t>, ответственн</w:t>
      </w:r>
      <w:r>
        <w:t>ого</w:t>
      </w:r>
      <w:r w:rsidRPr="00D118F0">
        <w:t xml:space="preserve"> за прием заявления и документов, необходимых для предоставления государственной услуги</w:t>
      </w:r>
      <w:r>
        <w:t>.</w:t>
      </w:r>
      <w:proofErr w:type="gramEnd"/>
    </w:p>
    <w:p w:rsidR="009158C6" w:rsidRDefault="009158C6" w:rsidP="009158C6">
      <w:pPr>
        <w:autoSpaceDE w:val="0"/>
        <w:autoSpaceDN w:val="0"/>
        <w:adjustRightInd w:val="0"/>
        <w:ind w:firstLine="709"/>
        <w:jc w:val="both"/>
      </w:pPr>
      <w:r>
        <w:t>3.</w:t>
      </w:r>
      <w:r w:rsidRPr="004B6618">
        <w:t>4</w:t>
      </w:r>
      <w:r w:rsidRPr="007A2742">
        <w:t>.2. В рамках административной процедуры специалист</w:t>
      </w:r>
      <w:r>
        <w:t xml:space="preserve"> органа местного самоуправления</w:t>
      </w:r>
      <w:r w:rsidRPr="007A2742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9158C6" w:rsidRPr="00EB5381" w:rsidRDefault="009158C6" w:rsidP="009158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1347">
        <w:rPr>
          <w:color w:val="000000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9158C6" w:rsidRPr="007A2742" w:rsidRDefault="009158C6" w:rsidP="009158C6">
      <w:pPr>
        <w:autoSpaceDE w:val="0"/>
        <w:autoSpaceDN w:val="0"/>
        <w:adjustRightInd w:val="0"/>
        <w:ind w:firstLine="709"/>
        <w:jc w:val="both"/>
      </w:pPr>
      <w:r w:rsidRPr="007A2742">
        <w:t>подготавливает проекты межведомственных запросов</w:t>
      </w:r>
      <w:r>
        <w:t>, в том числе в форме электронного документа</w:t>
      </w:r>
      <w:r w:rsidRPr="007A2742">
        <w:t>;</w:t>
      </w:r>
    </w:p>
    <w:p w:rsidR="009158C6" w:rsidRPr="005D1347" w:rsidRDefault="009158C6" w:rsidP="009158C6">
      <w:pPr>
        <w:autoSpaceDE w:val="0"/>
        <w:autoSpaceDN w:val="0"/>
        <w:adjustRightInd w:val="0"/>
        <w:ind w:firstLine="709"/>
        <w:jc w:val="both"/>
      </w:pPr>
      <w:r w:rsidRPr="007A2742">
        <w:t>представляет проекты межведомственных запросов на подпись лицу, уполномоченному подписывать межведомственные запросы</w:t>
      </w:r>
      <w:r>
        <w:t xml:space="preserve">, </w:t>
      </w:r>
      <w:r w:rsidRPr="005D1347">
        <w:t>в том числе с использованием электронной подписи;</w:t>
      </w:r>
    </w:p>
    <w:p w:rsidR="009158C6" w:rsidRPr="005D1347" w:rsidRDefault="009158C6" w:rsidP="009158C6">
      <w:pPr>
        <w:autoSpaceDE w:val="0"/>
        <w:autoSpaceDN w:val="0"/>
        <w:adjustRightInd w:val="0"/>
        <w:ind w:firstLine="709"/>
        <w:jc w:val="both"/>
      </w:pPr>
      <w:r w:rsidRPr="005D1347">
        <w:lastRenderedPageBreak/>
        <w:t xml:space="preserve">направляет межведомственные запросы в: СПб ГКУ ЖА посредством автоматизированной информационной системы </w:t>
      </w:r>
      <w:r>
        <w:t>«</w:t>
      </w:r>
      <w:r w:rsidRPr="005D1347">
        <w:t>Населени</w:t>
      </w:r>
      <w:r>
        <w:t>е</w:t>
      </w:r>
      <w:r w:rsidRPr="005D1347">
        <w:t>. Жилой фонд</w:t>
      </w:r>
      <w:r>
        <w:t>»</w:t>
      </w:r>
      <w:r w:rsidRPr="005D1347">
        <w:t>;</w:t>
      </w:r>
    </w:p>
    <w:p w:rsidR="009158C6" w:rsidRDefault="009158C6" w:rsidP="009158C6">
      <w:pPr>
        <w:autoSpaceDE w:val="0"/>
        <w:autoSpaceDN w:val="0"/>
        <w:adjustRightInd w:val="0"/>
        <w:ind w:firstLine="709"/>
        <w:jc w:val="both"/>
      </w:pPr>
      <w:r>
        <w:t>получает ответы на межведомственные запросы;</w:t>
      </w:r>
    </w:p>
    <w:p w:rsidR="009158C6" w:rsidRDefault="009158C6" w:rsidP="009158C6">
      <w:pPr>
        <w:autoSpaceDE w:val="0"/>
        <w:autoSpaceDN w:val="0"/>
        <w:adjustRightInd w:val="0"/>
        <w:ind w:firstLine="709"/>
        <w:jc w:val="both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9158C6" w:rsidRDefault="009158C6" w:rsidP="009158C6">
      <w:pPr>
        <w:autoSpaceDE w:val="0"/>
        <w:autoSpaceDN w:val="0"/>
        <w:adjustRightInd w:val="0"/>
        <w:ind w:firstLine="709"/>
        <w:jc w:val="both"/>
      </w:pPr>
      <w:r>
        <w:t>передает полученные документы (информацию), с</w:t>
      </w:r>
      <w:r w:rsidRPr="00E75D0B">
        <w:t>пециалист</w:t>
      </w:r>
      <w:r>
        <w:t>у органа местного самоуправления</w:t>
      </w:r>
      <w:r w:rsidRPr="00E75D0B">
        <w:t>, ответственн</w:t>
      </w:r>
      <w:r>
        <w:t>ому</w:t>
      </w:r>
      <w:r w:rsidRPr="00E75D0B">
        <w:t xml:space="preserve"> за </w:t>
      </w:r>
      <w:r w:rsidRPr="005D1347">
        <w:t xml:space="preserve">подготовку </w:t>
      </w:r>
      <w:r>
        <w:t xml:space="preserve">проекта постановления </w:t>
      </w:r>
      <w:r w:rsidRPr="002D1739">
        <w:t xml:space="preserve">о </w:t>
      </w:r>
      <w:r>
        <w:t>назначении выплаты денежных средств на содержание ребенка, находящегося под опекой или попечительством.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 xml:space="preserve">наименование услуги, для предоставления которой необходимо представление документа </w:t>
      </w:r>
      <w:proofErr w:type="gramStart"/>
      <w:r>
        <w:t>и(</w:t>
      </w:r>
      <w:proofErr w:type="gramEnd"/>
      <w: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>
        <w:t>и(</w:t>
      </w:r>
      <w:proofErr w:type="gramEnd"/>
      <w:r>
        <w:t>или) информации, необходимых для предоставления услуги, и указание на реквизиты данного нормативного правового акта;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 xml:space="preserve">сведения, необходимые для представления документа </w:t>
      </w:r>
      <w:proofErr w:type="gramStart"/>
      <w:r>
        <w:t>и(</w:t>
      </w:r>
      <w:proofErr w:type="gramEnd"/>
      <w:r>
        <w:t>или) информации, установленные настоящим Административным регламентом;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дата направления межведомственного запроса и срок ожидаемого ответа на межведомственный запрос;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>
        <w:t>и(</w:t>
      </w:r>
      <w:proofErr w:type="gramEnd"/>
      <w:r>
        <w:t>или) адрес электронной почты данного лица для связи.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9158C6" w:rsidRDefault="009158C6" w:rsidP="009158C6">
      <w:pPr>
        <w:autoSpaceDE w:val="0"/>
        <w:autoSpaceDN w:val="0"/>
        <w:adjustRightInd w:val="0"/>
        <w:ind w:firstLine="567"/>
        <w:jc w:val="both"/>
      </w:pPr>
      <w: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9158C6" w:rsidRPr="00356CE8" w:rsidRDefault="009158C6" w:rsidP="009158C6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Если ответ на межведомственный электронный запрос не получен в течение 5 рабочих дней</w:t>
      </w:r>
      <w:r>
        <w:t xml:space="preserve">, </w:t>
      </w:r>
      <w:r w:rsidRPr="005F0E25">
        <w:t xml:space="preserve">специалист </w:t>
      </w:r>
      <w:r w:rsidRPr="00A816BA">
        <w:rPr>
          <w:sz w:val="22"/>
          <w:szCs w:val="22"/>
        </w:rPr>
        <w:t>Местной администрации МО Звездное</w:t>
      </w:r>
      <w:r w:rsidRPr="005F0E25">
        <w:t>, ответственный за подготовку, направление межведомственных запр</w:t>
      </w:r>
      <w:r>
        <w:t>осов и получение ответов на них</w:t>
      </w:r>
      <w:r w:rsidRPr="00356CE8">
        <w:t>:</w:t>
      </w:r>
    </w:p>
    <w:p w:rsidR="009158C6" w:rsidRPr="00356CE8" w:rsidRDefault="009158C6" w:rsidP="009158C6">
      <w:pPr>
        <w:pStyle w:val="25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9158C6" w:rsidRPr="00356CE8" w:rsidRDefault="009158C6" w:rsidP="009158C6">
      <w:pPr>
        <w:pStyle w:val="25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9158C6" w:rsidRPr="00356CE8" w:rsidRDefault="009158C6" w:rsidP="009158C6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(в соответствии с Приложением № 2</w:t>
      </w:r>
      <w:r>
        <w:t xml:space="preserve"> </w:t>
      </w:r>
      <w:r w:rsidRPr="00356CE8">
        <w:t>к постановлению Правительства Санкт-Петербурга от 23.12.2011 №1753).</w:t>
      </w:r>
    </w:p>
    <w:p w:rsidR="009158C6" w:rsidRPr="00356CE8" w:rsidRDefault="009158C6" w:rsidP="009158C6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Должностное лицо, не представившее (несвоевременно представившее) запрошенный документ (или информацию), подлежит административной, </w:t>
      </w:r>
      <w:r w:rsidRPr="00356CE8">
        <w:lastRenderedPageBreak/>
        <w:t>дисциплинарной или иной ответственности в соответствии с законодательством Российской Федерации.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Критериями принятия решения являются полученные от заявителя заявление и прилагаемые к нему документы, предусмотренные настоящим Административным регламентом.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9158C6" w:rsidRDefault="009158C6" w:rsidP="009158C6">
      <w:pPr>
        <w:autoSpaceDE w:val="0"/>
        <w:autoSpaceDN w:val="0"/>
        <w:adjustRightInd w:val="0"/>
        <w:ind w:firstLine="540"/>
        <w:jc w:val="both"/>
      </w:pPr>
      <w:r w:rsidRPr="005D1347">
        <w:t>Способом фиксации результата является регистрация межведомственного запроса в РСМЭВ.</w:t>
      </w:r>
    </w:p>
    <w:p w:rsidR="009158C6" w:rsidRDefault="009158C6" w:rsidP="009158C6">
      <w:pPr>
        <w:autoSpaceDE w:val="0"/>
        <w:autoSpaceDN w:val="0"/>
        <w:adjustRightInd w:val="0"/>
        <w:ind w:firstLine="709"/>
        <w:jc w:val="both"/>
      </w:pPr>
      <w:r>
        <w:t>3.</w:t>
      </w:r>
      <w:r w:rsidRPr="004B6618">
        <w:t>4</w:t>
      </w:r>
      <w:r>
        <w:t>.3. П</w:t>
      </w:r>
      <w:r w:rsidRPr="007A2742">
        <w:t>родолжительность административно</w:t>
      </w:r>
      <w:r>
        <w:t>й</w:t>
      </w:r>
      <w:r w:rsidRPr="007A2742">
        <w:t xml:space="preserve"> </w:t>
      </w:r>
      <w:r>
        <w:t>процедуры</w:t>
      </w:r>
      <w:r w:rsidRPr="007A2742">
        <w:t xml:space="preserve"> составляет один </w:t>
      </w:r>
      <w:r>
        <w:t xml:space="preserve">рабочий день (при условии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)</w:t>
      </w:r>
      <w:r w:rsidRPr="007A2742">
        <w:t>.</w:t>
      </w:r>
    </w:p>
    <w:p w:rsidR="009158C6" w:rsidRPr="009A0A52" w:rsidRDefault="009158C6" w:rsidP="009158C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отсутствии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муниципальных услуг», а также  Порядком </w:t>
      </w:r>
      <w:r>
        <w:rPr>
          <w:rFonts w:eastAsia="Calibri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>
        <w:rPr>
          <w:rFonts w:eastAsia="Calibri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9158C6" w:rsidRPr="007A2742" w:rsidRDefault="009158C6" w:rsidP="009158C6">
      <w:pPr>
        <w:autoSpaceDE w:val="0"/>
        <w:autoSpaceDN w:val="0"/>
        <w:adjustRightInd w:val="0"/>
        <w:ind w:firstLine="709"/>
        <w:jc w:val="both"/>
      </w:pPr>
      <w: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9158C6" w:rsidRDefault="009158C6" w:rsidP="009158C6">
      <w:pPr>
        <w:autoSpaceDE w:val="0"/>
        <w:autoSpaceDN w:val="0"/>
        <w:adjustRightInd w:val="0"/>
        <w:ind w:firstLine="709"/>
        <w:jc w:val="both"/>
      </w:pPr>
      <w:r>
        <w:t>3.</w:t>
      </w:r>
      <w:r w:rsidRPr="004B6618">
        <w:t>4</w:t>
      </w:r>
      <w:r w:rsidRPr="007A2742">
        <w:t>.</w:t>
      </w:r>
      <w:r>
        <w:t>4</w:t>
      </w:r>
      <w:r w:rsidRPr="007A2742">
        <w:t xml:space="preserve">. </w:t>
      </w:r>
      <w:r>
        <w:t xml:space="preserve">Административная процедура </w:t>
      </w:r>
      <w:r w:rsidRPr="007A2742">
        <w:t>осуществляется специалистом</w:t>
      </w:r>
      <w:r>
        <w:t xml:space="preserve"> органа местного самоуправления</w:t>
      </w:r>
      <w:r w:rsidRPr="007A2742">
        <w:t xml:space="preserve">, ответственным </w:t>
      </w:r>
      <w:r>
        <w:t xml:space="preserve">за подготовку, направление межведомственных запросов </w:t>
      </w:r>
      <w:r>
        <w:br/>
      </w:r>
      <w:r w:rsidRPr="005D1347">
        <w:t>и получение ответов на них.</w:t>
      </w:r>
    </w:p>
    <w:p w:rsidR="009158C6" w:rsidRPr="007A2742" w:rsidRDefault="009158C6" w:rsidP="009158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</w:t>
      </w:r>
      <w:r w:rsidRPr="00353E44">
        <w:t>4</w:t>
      </w:r>
      <w:r w:rsidRPr="007A2742">
        <w:t>.</w:t>
      </w:r>
      <w:r>
        <w:t>5</w:t>
      </w:r>
      <w:r w:rsidRPr="007A2742">
        <w:t>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t>занных в  пункте 2.6 настоящего Административного регламента</w:t>
      </w:r>
      <w:r w:rsidRPr="007A2742">
        <w:t>.</w:t>
      </w:r>
    </w:p>
    <w:p w:rsidR="009158C6" w:rsidRPr="000D3E43" w:rsidRDefault="009158C6" w:rsidP="009158C6">
      <w:pPr>
        <w:autoSpaceDE w:val="0"/>
        <w:autoSpaceDN w:val="0"/>
        <w:adjustRightInd w:val="0"/>
        <w:ind w:firstLine="709"/>
        <w:jc w:val="both"/>
      </w:pPr>
      <w:proofErr w:type="gramStart"/>
      <w:r>
        <w:t>3.</w:t>
      </w:r>
      <w:r w:rsidRPr="009743CB">
        <w:t>4</w:t>
      </w:r>
      <w:r w:rsidRPr="007A2742">
        <w:t>.</w:t>
      </w:r>
      <w:r>
        <w:t>6.</w:t>
      </w:r>
      <w:r w:rsidRPr="007A2742">
        <w:t>Результатом административно</w:t>
      </w:r>
      <w:r>
        <w:t>й процедуры</w:t>
      </w:r>
      <w:r w:rsidRPr="007A2742">
        <w:t xml:space="preserve"> является получение </w:t>
      </w:r>
      <w:r>
        <w:t xml:space="preserve">органами местного самоуправления </w:t>
      </w:r>
      <w:r w:rsidRPr="007A2742">
        <w:t xml:space="preserve">документов и информации, </w:t>
      </w:r>
      <w:r w:rsidRPr="00E75D0B">
        <w:t>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</w:t>
      </w:r>
      <w:r>
        <w:t>е заявитель вправе представить, указанных в пункте 2.6</w:t>
      </w:r>
      <w:r w:rsidRPr="007A2742">
        <w:t xml:space="preserve"> </w:t>
      </w:r>
      <w:r>
        <w:t>настоящего Административного регламента</w:t>
      </w:r>
      <w:r w:rsidRPr="007A2742">
        <w:t>.</w:t>
      </w:r>
      <w:proofErr w:type="gramEnd"/>
    </w:p>
    <w:p w:rsidR="009158C6" w:rsidRPr="005F0E25" w:rsidRDefault="009158C6" w:rsidP="009158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D1347"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</w:t>
      </w:r>
      <w:r>
        <w:t xml:space="preserve"> (программном комплексе «Межведомственное взаимодействие»)</w:t>
      </w:r>
      <w:r w:rsidRPr="00866A00">
        <w:t>.</w:t>
      </w:r>
    </w:p>
    <w:p w:rsidR="009158C6" w:rsidRPr="0061714B" w:rsidRDefault="009158C6" w:rsidP="009158C6">
      <w:pPr>
        <w:autoSpaceDE w:val="0"/>
        <w:autoSpaceDN w:val="0"/>
        <w:adjustRightInd w:val="0"/>
        <w:ind w:right="-144" w:firstLine="709"/>
        <w:jc w:val="both"/>
      </w:pPr>
      <w:r>
        <w:t>3.</w:t>
      </w:r>
      <w:r w:rsidRPr="000308D5">
        <w:t>5</w:t>
      </w:r>
      <w:r w:rsidRPr="002D1739">
        <w:t xml:space="preserve">. Наименование административной процедуры: </w:t>
      </w:r>
      <w:r>
        <w:t xml:space="preserve">издание </w:t>
      </w:r>
      <w:r w:rsidRPr="00A816BA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ей</w:t>
      </w:r>
      <w:r w:rsidRPr="00A816BA">
        <w:rPr>
          <w:sz w:val="22"/>
          <w:szCs w:val="22"/>
        </w:rPr>
        <w:t xml:space="preserve"> МО Звездное</w:t>
      </w:r>
      <w:r w:rsidRPr="002D1739">
        <w:t xml:space="preserve"> </w:t>
      </w:r>
      <w:r>
        <w:t xml:space="preserve">постановления  </w:t>
      </w:r>
      <w:r w:rsidRPr="002D1739">
        <w:t xml:space="preserve">о </w:t>
      </w:r>
      <w:r w:rsidRPr="00892671">
        <w:t xml:space="preserve"> </w:t>
      </w:r>
      <w:r>
        <w:t>назначении  выплаты денежных средств на содержание  ребенка, находящегося под опекой или попечительством.</w:t>
      </w:r>
    </w:p>
    <w:p w:rsidR="009158C6" w:rsidRPr="00C243E2" w:rsidRDefault="009158C6" w:rsidP="009158C6">
      <w:pPr>
        <w:autoSpaceDE w:val="0"/>
        <w:autoSpaceDN w:val="0"/>
        <w:adjustRightInd w:val="0"/>
        <w:ind w:right="-144" w:firstLine="709"/>
        <w:jc w:val="both"/>
      </w:pPr>
      <w:r>
        <w:t>3.</w:t>
      </w:r>
      <w:r w:rsidRPr="00BA005D">
        <w:t>5</w:t>
      </w:r>
      <w:r w:rsidRPr="00C243E2">
        <w:t xml:space="preserve">.1. </w:t>
      </w:r>
      <w:proofErr w:type="gramStart"/>
      <w:r w:rsidRPr="00C243E2">
        <w:t xml:space="preserve">События (юридические факты), являющиеся основанием для начала административной процедуры: получение должностным лицом </w:t>
      </w:r>
      <w:r w:rsidRPr="00A816BA">
        <w:rPr>
          <w:sz w:val="22"/>
          <w:szCs w:val="22"/>
        </w:rPr>
        <w:t>Местной администрации МО Звездное</w:t>
      </w:r>
      <w:r w:rsidRPr="00C243E2">
        <w:t xml:space="preserve">, ответственным за издание постановления </w:t>
      </w:r>
      <w:r w:rsidRPr="00A816BA">
        <w:rPr>
          <w:sz w:val="22"/>
          <w:szCs w:val="22"/>
        </w:rPr>
        <w:t>Местной администрации МО Звездное</w:t>
      </w:r>
      <w:r w:rsidRPr="00C243E2">
        <w:t xml:space="preserve"> о</w:t>
      </w:r>
      <w:r w:rsidRPr="00CB09B7">
        <w:t xml:space="preserve"> </w:t>
      </w:r>
      <w:r w:rsidRPr="00892671">
        <w:t xml:space="preserve"> </w:t>
      </w:r>
      <w:r>
        <w:t xml:space="preserve">назначении и выплате денежных средств,  </w:t>
      </w:r>
      <w:r w:rsidRPr="0061362C">
        <w:t>либо об отказе в</w:t>
      </w:r>
      <w:r>
        <w:t xml:space="preserve"> назначении и выплате денежных </w:t>
      </w:r>
      <w:r>
        <w:lastRenderedPageBreak/>
        <w:t xml:space="preserve">средств на содержание подопечного ребенка </w:t>
      </w:r>
      <w:r w:rsidRPr="00C243E2">
        <w:t xml:space="preserve">комплекта документов, предусмотренного пунктом 2.6. </w:t>
      </w:r>
      <w:r>
        <w:t>настоящего Административного регламента</w:t>
      </w:r>
      <w:r w:rsidRPr="00C243E2">
        <w:t>.</w:t>
      </w:r>
      <w:proofErr w:type="gramEnd"/>
    </w:p>
    <w:p w:rsidR="009158C6" w:rsidRPr="001362CB" w:rsidRDefault="009158C6" w:rsidP="009158C6">
      <w:pPr>
        <w:tabs>
          <w:tab w:val="left" w:pos="9354"/>
        </w:tabs>
        <w:ind w:right="-6" w:firstLine="708"/>
        <w:jc w:val="both"/>
      </w:pPr>
      <w:r>
        <w:t>3</w:t>
      </w:r>
      <w:r w:rsidRPr="001362CB">
        <w:t>.5.2. Ответственными за выполнение административной процедуры являются:</w:t>
      </w:r>
    </w:p>
    <w:p w:rsidR="00F173A2" w:rsidRDefault="00F173A2" w:rsidP="009158C6">
      <w:pPr>
        <w:tabs>
          <w:tab w:val="left" w:pos="9354"/>
        </w:tabs>
        <w:ind w:right="-144" w:firstLine="709"/>
        <w:jc w:val="both"/>
      </w:pPr>
      <w:r>
        <w:t>должностное лицо Местной администрации  МО Звездное, ответственное за издание постановления Местной администрации МО Звездное о назначении и выплате денежных средств, либо об отказе в назначении и выплате  денежных средств на содержание подопечного ребенка;</w:t>
      </w:r>
    </w:p>
    <w:p w:rsidR="009158C6" w:rsidRPr="001362CB" w:rsidRDefault="009158C6" w:rsidP="009158C6">
      <w:pPr>
        <w:tabs>
          <w:tab w:val="left" w:pos="9354"/>
        </w:tabs>
        <w:ind w:right="-144" w:firstLine="709"/>
        <w:jc w:val="both"/>
      </w:pPr>
      <w:r w:rsidRPr="001362CB">
        <w:t>руководитель структурного подразделения Местной администрации МО Звездное, и должностными обязанностями которого отнесено выполнение отдельных государственных полномочий;</w:t>
      </w:r>
    </w:p>
    <w:p w:rsidR="009158C6" w:rsidRPr="001362CB" w:rsidRDefault="009158C6" w:rsidP="009158C6">
      <w:pPr>
        <w:tabs>
          <w:tab w:val="left" w:pos="9354"/>
        </w:tabs>
        <w:ind w:right="-144" w:firstLine="709"/>
        <w:jc w:val="both"/>
      </w:pPr>
      <w:r w:rsidRPr="001362CB">
        <w:t>Глава Местной администрации МО Звездное.</w:t>
      </w:r>
    </w:p>
    <w:p w:rsidR="009158C6" w:rsidRPr="00D279C6" w:rsidRDefault="009158C6" w:rsidP="009158C6">
      <w:pPr>
        <w:ind w:right="-144" w:firstLine="709"/>
        <w:jc w:val="both"/>
      </w:pPr>
      <w:r>
        <w:t>3.</w:t>
      </w:r>
      <w:r w:rsidRPr="004B6618">
        <w:t>5</w:t>
      </w:r>
      <w:r w:rsidRPr="00D279C6">
        <w:t>.3. Содержание и продолжительность выполнения административной процедуры.</w:t>
      </w:r>
    </w:p>
    <w:p w:rsidR="009158C6" w:rsidRPr="00D279C6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D279C6">
        <w:t>Специалист</w:t>
      </w:r>
      <w:r w:rsidRPr="00A55D57">
        <w:rPr>
          <w:sz w:val="22"/>
          <w:szCs w:val="22"/>
        </w:rPr>
        <w:t xml:space="preserve"> </w:t>
      </w:r>
      <w:r w:rsidRPr="00A816BA">
        <w:rPr>
          <w:sz w:val="22"/>
          <w:szCs w:val="22"/>
        </w:rPr>
        <w:t>Местной администрации МО Звездное</w:t>
      </w:r>
      <w:r w:rsidRPr="00D279C6">
        <w:t xml:space="preserve">, к должностным обязанностям которого отнесено выполнение отдельных государственных полномочий, ответственный за  подготовку проекта решения о </w:t>
      </w:r>
      <w:r w:rsidRPr="00892671">
        <w:t xml:space="preserve"> </w:t>
      </w:r>
      <w:r>
        <w:t xml:space="preserve">назначении и выплате денежных средств,  </w:t>
      </w:r>
      <w:r w:rsidRPr="0061362C">
        <w:t xml:space="preserve"> либо об отказе в</w:t>
      </w:r>
      <w:r>
        <w:t xml:space="preserve"> назначении и выплате денежных средств на содержание подопечного ребенка</w:t>
      </w:r>
      <w:r w:rsidRPr="00D279C6">
        <w:t>, проводит оценку полученных документов;</w:t>
      </w:r>
    </w:p>
    <w:p w:rsidR="009158C6" w:rsidRPr="00E242E3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E242E3">
        <w:t xml:space="preserve">готовит проект постановления о </w:t>
      </w:r>
      <w:r w:rsidRPr="00892671">
        <w:t xml:space="preserve"> </w:t>
      </w:r>
      <w:r>
        <w:t xml:space="preserve">назначении и выплате денежных средств,  </w:t>
      </w:r>
      <w:r w:rsidRPr="0061362C">
        <w:t xml:space="preserve"> либо об отказе в</w:t>
      </w:r>
      <w:r>
        <w:t xml:space="preserve"> назначении и выплате денежных средств на содержание подопечного ребенка,</w:t>
      </w:r>
      <w:r w:rsidRPr="00E242E3">
        <w:t xml:space="preserve"> согласно приложению №</w:t>
      </w:r>
      <w:r>
        <w:t xml:space="preserve"> 2  </w:t>
      </w:r>
      <w:r w:rsidRPr="00E242E3">
        <w:t>к</w:t>
      </w:r>
      <w:r w:rsidRPr="00353E44">
        <w:t xml:space="preserve"> </w:t>
      </w:r>
      <w:r>
        <w:t>настоящему Административному регламенту</w:t>
      </w:r>
      <w:r w:rsidRPr="00E242E3">
        <w:t>;</w:t>
      </w:r>
    </w:p>
    <w:p w:rsidR="009158C6" w:rsidRPr="00E242E3" w:rsidRDefault="009158C6" w:rsidP="009158C6">
      <w:pPr>
        <w:tabs>
          <w:tab w:val="left" w:pos="9781"/>
        </w:tabs>
        <w:ind w:right="-144" w:firstLine="709"/>
        <w:jc w:val="both"/>
      </w:pPr>
      <w:r w:rsidRPr="00E242E3">
        <w:t>передает проект постановления, согласованный с руководителем структурного подразделения</w:t>
      </w:r>
      <w:r w:rsidRPr="00A55D57">
        <w:rPr>
          <w:sz w:val="22"/>
          <w:szCs w:val="22"/>
        </w:rPr>
        <w:t xml:space="preserve"> </w:t>
      </w:r>
      <w:r w:rsidRPr="00A816BA">
        <w:rPr>
          <w:sz w:val="22"/>
          <w:szCs w:val="22"/>
        </w:rPr>
        <w:t>Местной администрации МО Звездное</w:t>
      </w:r>
      <w:r w:rsidRPr="00E242E3">
        <w:t>, к должностным обязанностям которого отнесено выполнение отдель</w:t>
      </w:r>
      <w:r>
        <w:t>ных государственных полномочий</w:t>
      </w:r>
      <w:r w:rsidRPr="00E242E3">
        <w:t xml:space="preserve">, </w:t>
      </w:r>
      <w:r>
        <w:t>Г</w:t>
      </w:r>
      <w:r w:rsidRPr="00E242E3">
        <w:t xml:space="preserve">лаве </w:t>
      </w:r>
      <w:r w:rsidRPr="00A816BA">
        <w:rPr>
          <w:sz w:val="22"/>
          <w:szCs w:val="22"/>
        </w:rPr>
        <w:t>Местной администрации МО Звездное</w:t>
      </w:r>
      <w:r w:rsidRPr="00E242E3">
        <w:t xml:space="preserve"> для подписания.</w:t>
      </w:r>
    </w:p>
    <w:p w:rsidR="009158C6" w:rsidRPr="00E242E3" w:rsidRDefault="009158C6" w:rsidP="009158C6">
      <w:pPr>
        <w:ind w:right="-144" w:firstLine="709"/>
        <w:jc w:val="both"/>
      </w:pPr>
      <w:r w:rsidRPr="00E242E3">
        <w:t xml:space="preserve">Глава </w:t>
      </w:r>
      <w:r w:rsidRPr="00A816BA">
        <w:rPr>
          <w:sz w:val="22"/>
          <w:szCs w:val="22"/>
        </w:rPr>
        <w:t>Местной администрации МО Звездное</w:t>
      </w:r>
      <w:r w:rsidRPr="00E242E3">
        <w:t>:</w:t>
      </w:r>
    </w:p>
    <w:p w:rsidR="009158C6" w:rsidRPr="00E242E3" w:rsidRDefault="009158C6" w:rsidP="009158C6">
      <w:pPr>
        <w:ind w:right="-144" w:firstLine="709"/>
        <w:jc w:val="both"/>
      </w:pPr>
      <w:r w:rsidRPr="00E242E3">
        <w:t>изучает проект постановления;</w:t>
      </w:r>
    </w:p>
    <w:p w:rsidR="009158C6" w:rsidRPr="00E242E3" w:rsidRDefault="009158C6" w:rsidP="009158C6">
      <w:pPr>
        <w:ind w:right="-144" w:firstLine="709"/>
        <w:jc w:val="both"/>
      </w:pPr>
      <w:r w:rsidRPr="00E242E3">
        <w:t>в случае одобрения – подписывает постановление;</w:t>
      </w:r>
    </w:p>
    <w:p w:rsidR="009158C6" w:rsidRPr="00E242E3" w:rsidRDefault="009158C6" w:rsidP="009158C6">
      <w:pPr>
        <w:ind w:right="-144" w:firstLine="709"/>
        <w:jc w:val="both"/>
      </w:pPr>
      <w:r w:rsidRPr="00E242E3"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Pr="00A816BA">
        <w:rPr>
          <w:sz w:val="22"/>
          <w:szCs w:val="22"/>
        </w:rPr>
        <w:t>Местной администрации МО Звездное</w:t>
      </w:r>
      <w:r w:rsidRPr="00E242E3">
        <w:t>.</w:t>
      </w:r>
    </w:p>
    <w:p w:rsidR="009158C6" w:rsidRDefault="009158C6" w:rsidP="009158C6">
      <w:pPr>
        <w:tabs>
          <w:tab w:val="left" w:pos="9354"/>
        </w:tabs>
        <w:ind w:right="-144" w:firstLine="709"/>
        <w:jc w:val="both"/>
      </w:pPr>
      <w:r w:rsidRPr="00E242E3">
        <w:t xml:space="preserve">После подписания постановления </w:t>
      </w:r>
      <w:r>
        <w:t>Г</w:t>
      </w:r>
      <w:r w:rsidRPr="00E242E3">
        <w:t xml:space="preserve">лавой местной администрации должностное лицо </w:t>
      </w:r>
      <w:r w:rsidRPr="00A816BA">
        <w:rPr>
          <w:sz w:val="22"/>
          <w:szCs w:val="22"/>
        </w:rPr>
        <w:t>Местной администрации МО Звездное</w:t>
      </w:r>
      <w:r w:rsidRPr="00E242E3">
        <w:t>, ответственное за подготовку постановления:</w:t>
      </w:r>
    </w:p>
    <w:p w:rsidR="009158C6" w:rsidRPr="00E242E3" w:rsidRDefault="009158C6" w:rsidP="009158C6">
      <w:pPr>
        <w:tabs>
          <w:tab w:val="left" w:pos="9354"/>
        </w:tabs>
        <w:ind w:right="-144" w:firstLine="709"/>
        <w:jc w:val="both"/>
      </w:pPr>
      <w:r>
        <w:t xml:space="preserve">направляет </w:t>
      </w:r>
      <w:r w:rsidRPr="00E242E3">
        <w:t>соответствующее постановление в адрес заявителя (либо вручает заявителю)</w:t>
      </w:r>
      <w:r>
        <w:t xml:space="preserve"> </w:t>
      </w:r>
      <w:r w:rsidRPr="006D5F6C">
        <w:t>в течение</w:t>
      </w:r>
      <w:r>
        <w:t xml:space="preserve"> трех </w:t>
      </w:r>
      <w:r w:rsidR="00F173A2">
        <w:t xml:space="preserve">рабочих </w:t>
      </w:r>
      <w:r>
        <w:t>дней со дня его принятия</w:t>
      </w:r>
      <w:r w:rsidRPr="00E242E3">
        <w:t>;</w:t>
      </w:r>
    </w:p>
    <w:p w:rsidR="009158C6" w:rsidRPr="00E242E3" w:rsidRDefault="009158C6" w:rsidP="009158C6">
      <w:pPr>
        <w:ind w:right="-144" w:firstLine="709"/>
        <w:jc w:val="both"/>
      </w:pPr>
      <w:r w:rsidRPr="00E242E3">
        <w:t>фиксирует отправку в адрес заявителя (либо получение заявителем) постановления в соответствующем журнале;</w:t>
      </w:r>
    </w:p>
    <w:p w:rsidR="009158C6" w:rsidRPr="00883A01" w:rsidRDefault="009158C6" w:rsidP="009158C6">
      <w:pPr>
        <w:ind w:right="-144" w:firstLine="709"/>
        <w:jc w:val="both"/>
      </w:pPr>
      <w:r w:rsidRPr="00883A01">
        <w:t>Продолжительность административной процедур</w:t>
      </w:r>
      <w:r w:rsidR="00F173A2">
        <w:t xml:space="preserve">ы не должна превышать десяти рабочих </w:t>
      </w:r>
      <w:r w:rsidRPr="00883A01">
        <w:t xml:space="preserve"> дней с момента представления заявителем документов, указанных в пункте 2.6. </w:t>
      </w:r>
      <w:r>
        <w:t>настоящего Административного регламента</w:t>
      </w:r>
      <w:r w:rsidRPr="00883A01">
        <w:t>.</w:t>
      </w:r>
    </w:p>
    <w:p w:rsidR="009158C6" w:rsidRDefault="009158C6" w:rsidP="009158C6">
      <w:pPr>
        <w:ind w:right="-144" w:firstLine="708"/>
        <w:jc w:val="both"/>
        <w:rPr>
          <w:color w:val="FF0000"/>
        </w:rPr>
      </w:pPr>
      <w:r w:rsidRPr="00E85A67">
        <w:t>3.</w:t>
      </w:r>
      <w:r w:rsidRPr="00664B3F">
        <w:t>5</w:t>
      </w:r>
      <w:r w:rsidRPr="00E85A67">
        <w:t xml:space="preserve">.4. Критерии принятия решения </w:t>
      </w:r>
      <w:r w:rsidRPr="00A816BA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ей</w:t>
      </w:r>
      <w:r w:rsidRPr="00A816BA">
        <w:rPr>
          <w:sz w:val="22"/>
          <w:szCs w:val="22"/>
        </w:rPr>
        <w:t xml:space="preserve"> МО Звездное</w:t>
      </w:r>
      <w:r w:rsidRPr="00E85A67"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</w:t>
      </w:r>
      <w:r>
        <w:t xml:space="preserve">щими отношения, согласно  </w:t>
      </w:r>
      <w:r w:rsidRPr="006D5F6C">
        <w:t>пункту 2.5</w:t>
      </w:r>
      <w:r w:rsidRPr="00E85A67">
        <w:t xml:space="preserve"> </w:t>
      </w:r>
      <w:r>
        <w:t>настоящего Административного регламента</w:t>
      </w:r>
      <w:r w:rsidRPr="00E85A67">
        <w:t>.</w:t>
      </w:r>
      <w:r>
        <w:t xml:space="preserve"> </w:t>
      </w:r>
    </w:p>
    <w:p w:rsidR="009158C6" w:rsidRPr="00E85A67" w:rsidRDefault="009158C6" w:rsidP="009158C6">
      <w:pPr>
        <w:ind w:right="-144" w:firstLine="708"/>
        <w:jc w:val="both"/>
      </w:pPr>
      <w:r>
        <w:t>3.</w:t>
      </w:r>
      <w:r w:rsidRPr="004B6618">
        <w:t>5</w:t>
      </w:r>
      <w:r w:rsidRPr="00E85A67">
        <w:t>.5. Результат административной процедуры и порядок передачи результата:</w:t>
      </w:r>
    </w:p>
    <w:p w:rsidR="009158C6" w:rsidRPr="00E85A67" w:rsidRDefault="009158C6" w:rsidP="009158C6">
      <w:pPr>
        <w:ind w:right="-144" w:firstLine="708"/>
        <w:jc w:val="both"/>
      </w:pPr>
      <w:r>
        <w:t>издание постановления</w:t>
      </w:r>
      <w:r w:rsidRPr="00E85A67">
        <w:t>;</w:t>
      </w:r>
    </w:p>
    <w:p w:rsidR="009158C6" w:rsidRPr="00E85A67" w:rsidRDefault="009158C6" w:rsidP="009158C6">
      <w:pPr>
        <w:ind w:right="-144" w:firstLine="708"/>
        <w:jc w:val="both"/>
      </w:pPr>
      <w:r w:rsidRPr="00E85A67">
        <w:t>направление</w:t>
      </w:r>
      <w:r>
        <w:t xml:space="preserve"> (вручение)</w:t>
      </w:r>
      <w:r w:rsidRPr="00E85A67">
        <w:t xml:space="preserve"> постановления заявителю.</w:t>
      </w:r>
    </w:p>
    <w:p w:rsidR="009158C6" w:rsidRPr="00E85A67" w:rsidRDefault="009158C6" w:rsidP="009158C6">
      <w:pPr>
        <w:ind w:right="-144" w:firstLine="708"/>
        <w:jc w:val="both"/>
      </w:pPr>
      <w:r w:rsidRPr="00E85A67">
        <w:t>3.</w:t>
      </w:r>
      <w:r w:rsidRPr="004B6618">
        <w:t>5</w:t>
      </w:r>
      <w:r w:rsidRPr="00E85A67">
        <w:t>.6. Способ фиксации результата выполнения административной процедуры:</w:t>
      </w:r>
    </w:p>
    <w:p w:rsidR="009158C6" w:rsidRPr="00E85A67" w:rsidRDefault="009158C6" w:rsidP="009158C6">
      <w:pPr>
        <w:ind w:right="-144" w:firstLine="708"/>
        <w:jc w:val="both"/>
      </w:pPr>
      <w:r w:rsidRPr="00E85A67">
        <w:t>подписанное главой местной администрации органа местного самоуправления</w:t>
      </w:r>
      <w:r>
        <w:t xml:space="preserve"> </w:t>
      </w:r>
      <w:r w:rsidRPr="00E85A67">
        <w:t>Санкт-Петербурга постановление;</w:t>
      </w:r>
    </w:p>
    <w:p w:rsidR="009158C6" w:rsidRPr="00E85A67" w:rsidRDefault="009158C6" w:rsidP="009158C6">
      <w:pPr>
        <w:ind w:right="-144" w:firstLine="708"/>
        <w:jc w:val="both"/>
      </w:pPr>
      <w:r w:rsidRPr="00E85A67">
        <w:t>регистрация постановления в журнале регистрации постановлений;</w:t>
      </w:r>
    </w:p>
    <w:p w:rsidR="009158C6" w:rsidRDefault="009158C6" w:rsidP="009158C6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ins w:id="1" w:author="User" w:date="2013-05-14T16:07:00Z"/>
        </w:rPr>
      </w:pPr>
      <w:r w:rsidRPr="00E85A67">
        <w:t>отметка о направлении в адрес заявителя (личном полу</w:t>
      </w:r>
      <w:r>
        <w:t>чении заявителем) постановления.</w:t>
      </w:r>
    </w:p>
    <w:p w:rsidR="009158C6" w:rsidRPr="008714B8" w:rsidRDefault="009158C6" w:rsidP="009158C6">
      <w:pPr>
        <w:widowControl w:val="0"/>
        <w:numPr>
          <w:ins w:id="2" w:author="User" w:date="2013-05-14T16:07:00Z"/>
        </w:num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2D1739">
        <w:lastRenderedPageBreak/>
        <w:t>3.</w:t>
      </w:r>
      <w:r w:rsidRPr="000308D5">
        <w:t>6</w:t>
      </w:r>
      <w:r w:rsidRPr="002D1739">
        <w:t xml:space="preserve">. Наименование административной процедуры: </w:t>
      </w:r>
      <w:r w:rsidRPr="008714B8">
        <w:t>выплата денежных средств на содержание подопечных  в приемных семьях.</w:t>
      </w:r>
    </w:p>
    <w:p w:rsidR="009158C6" w:rsidRDefault="009158C6" w:rsidP="009158C6">
      <w:pPr>
        <w:autoSpaceDE w:val="0"/>
        <w:autoSpaceDN w:val="0"/>
        <w:adjustRightInd w:val="0"/>
        <w:ind w:right="-144" w:firstLine="709"/>
        <w:jc w:val="both"/>
      </w:pPr>
      <w:r w:rsidRPr="00C243E2">
        <w:t>3.</w:t>
      </w:r>
      <w:r w:rsidRPr="007008FA">
        <w:t>6</w:t>
      </w:r>
      <w:r w:rsidRPr="00C243E2">
        <w:t xml:space="preserve">.1. События (юридические факты), являющиеся основанием для начала административной процедуры: </w:t>
      </w:r>
      <w:r w:rsidRPr="008714B8">
        <w:t>заключение договора об осуществлении опеки или попечительства по договору о приемной семье  между приемными родителями и  органом местного самоуправления Санкт-Петербурга  по месту жительства (пребывания) подопечного ребенка и приемных родителей (далее - договор).</w:t>
      </w:r>
    </w:p>
    <w:p w:rsidR="009158C6" w:rsidRPr="001362CB" w:rsidRDefault="009158C6" w:rsidP="009158C6">
      <w:pPr>
        <w:tabs>
          <w:tab w:val="left" w:pos="9354"/>
        </w:tabs>
        <w:ind w:right="-6" w:firstLine="708"/>
        <w:jc w:val="both"/>
      </w:pPr>
      <w:r w:rsidRPr="00D279C6">
        <w:t>3</w:t>
      </w:r>
      <w:r w:rsidRPr="001362CB">
        <w:t>.6.2. Ответственными за выполнение административной процедуры являются:</w:t>
      </w:r>
    </w:p>
    <w:p w:rsidR="00F173A2" w:rsidRDefault="00F173A2" w:rsidP="009158C6">
      <w:pPr>
        <w:tabs>
          <w:tab w:val="left" w:pos="9354"/>
        </w:tabs>
        <w:ind w:right="-144" w:firstLine="709"/>
        <w:jc w:val="both"/>
      </w:pPr>
      <w:r>
        <w:t>должностное лицо Местной администрации МО Звездное, ответственное за издание постановления Местной администрации МО Звездное</w:t>
      </w:r>
      <w:r w:rsidRPr="00F90510">
        <w:t xml:space="preserve"> </w:t>
      </w:r>
      <w:r>
        <w:t>о назначении и выплате денежных средств, либо об отказе в назначении и выплате  денежных средств на содержание подопечного ребенка;</w:t>
      </w:r>
    </w:p>
    <w:p w:rsidR="009158C6" w:rsidRPr="001362CB" w:rsidRDefault="009158C6" w:rsidP="009158C6">
      <w:pPr>
        <w:tabs>
          <w:tab w:val="left" w:pos="9354"/>
        </w:tabs>
        <w:ind w:right="-144" w:firstLine="709"/>
        <w:jc w:val="both"/>
      </w:pPr>
      <w:r w:rsidRPr="001362CB">
        <w:t>руководитель структурного подразделения Местной администрации МО Звездное, и должностными обязанностями которого отнесено выполнение отдельных государственных полномочий;</w:t>
      </w:r>
    </w:p>
    <w:p w:rsidR="009158C6" w:rsidRPr="001362CB" w:rsidRDefault="009158C6" w:rsidP="009158C6">
      <w:pPr>
        <w:tabs>
          <w:tab w:val="left" w:pos="9354"/>
        </w:tabs>
        <w:ind w:right="-144" w:firstLine="709"/>
        <w:jc w:val="both"/>
      </w:pPr>
      <w:r w:rsidRPr="001362CB">
        <w:t>Глава Местной администрации МО Звездное.</w:t>
      </w:r>
    </w:p>
    <w:p w:rsidR="009158C6" w:rsidRPr="00D279C6" w:rsidRDefault="009158C6" w:rsidP="009158C6">
      <w:pPr>
        <w:ind w:right="-144" w:firstLine="709"/>
        <w:jc w:val="both"/>
      </w:pPr>
      <w:r>
        <w:t>3.</w:t>
      </w:r>
      <w:r w:rsidRPr="007008FA">
        <w:t>6</w:t>
      </w:r>
      <w:r w:rsidRPr="00D279C6">
        <w:t>.3. Содержание и продолжительность выполнения административной процедуры.</w:t>
      </w:r>
    </w:p>
    <w:p w:rsidR="00F173A2" w:rsidRDefault="00F173A2" w:rsidP="009158C6">
      <w:pPr>
        <w:pStyle w:val="formattext"/>
        <w:shd w:val="clear" w:color="auto" w:fill="FFFFFF"/>
        <w:tabs>
          <w:tab w:val="left" w:pos="9498"/>
        </w:tabs>
        <w:ind w:right="-144" w:firstLine="567"/>
      </w:pPr>
      <w:r>
        <w:t>Выплата денежных сре</w:t>
      </w:r>
      <w:proofErr w:type="gramStart"/>
      <w:r>
        <w:t>дств пр</w:t>
      </w:r>
      <w:proofErr w:type="gramEnd"/>
      <w:r>
        <w:t>оизводится  с месяца, следующего за месяцем принятия решения о назначении денежных средств на содержание подопечного ребенка, месяцем заключения договора  о приемной семье.</w:t>
      </w:r>
    </w:p>
    <w:p w:rsidR="009158C6" w:rsidRDefault="009158C6" w:rsidP="009158C6">
      <w:pPr>
        <w:pStyle w:val="formattext"/>
        <w:shd w:val="clear" w:color="auto" w:fill="FFFFFF"/>
        <w:tabs>
          <w:tab w:val="left" w:pos="9498"/>
        </w:tabs>
        <w:ind w:right="-144" w:firstLine="567"/>
      </w:pPr>
      <w:r w:rsidRPr="008714B8">
        <w:t>Выплата денежных сре</w:t>
      </w:r>
      <w:proofErr w:type="gramStart"/>
      <w:r w:rsidRPr="008714B8">
        <w:t>дств пр</w:t>
      </w:r>
      <w:proofErr w:type="gramEnd"/>
      <w:r w:rsidRPr="008714B8">
        <w:t xml:space="preserve">оизводится ежемесячно,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9158C6" w:rsidRDefault="009158C6" w:rsidP="009158C6">
      <w:pPr>
        <w:ind w:right="-144" w:firstLine="708"/>
        <w:jc w:val="both"/>
      </w:pPr>
      <w:r w:rsidRPr="00E85A67">
        <w:t>3.</w:t>
      </w:r>
      <w:r w:rsidRPr="007008FA">
        <w:t>6</w:t>
      </w:r>
      <w:r w:rsidRPr="00E85A67">
        <w:t xml:space="preserve">.4. </w:t>
      </w:r>
      <w:proofErr w:type="gramStart"/>
      <w:r w:rsidRPr="00E85A67">
        <w:t xml:space="preserve">Критерии принятия решения </w:t>
      </w:r>
      <w:r w:rsidRPr="00E85B9E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>ей</w:t>
      </w:r>
      <w:r w:rsidRPr="00E85B9E">
        <w:rPr>
          <w:sz w:val="22"/>
          <w:szCs w:val="22"/>
        </w:rPr>
        <w:t xml:space="preserve"> МО Звездное</w:t>
      </w:r>
      <w:r w:rsidRPr="00E85A67">
        <w:t xml:space="preserve"> определяются </w:t>
      </w:r>
      <w:r w:rsidRPr="008714B8">
        <w:t xml:space="preserve">соблюдением ответственным должностным лицом требований и сроков, установленных в регулирующих предоставление государственной услуги нормативных правовых актах, указанных в пункте 2.5 </w:t>
      </w:r>
      <w:r>
        <w:t>настоящего Административного регламента</w:t>
      </w:r>
      <w:r w:rsidRPr="008714B8">
        <w:t>, и  наличием или отсутствием оснований для выплаты денежных средств на содержание подопечн</w:t>
      </w:r>
      <w:r>
        <w:t>ого</w:t>
      </w:r>
      <w:r w:rsidRPr="008714B8">
        <w:t xml:space="preserve"> в приемн</w:t>
      </w:r>
      <w:r>
        <w:t>ой</w:t>
      </w:r>
      <w:r w:rsidRPr="008714B8">
        <w:t xml:space="preserve"> семь</w:t>
      </w:r>
      <w:r>
        <w:t>е</w:t>
      </w:r>
      <w:r w:rsidRPr="008714B8">
        <w:t>.</w:t>
      </w:r>
      <w:proofErr w:type="gramEnd"/>
    </w:p>
    <w:p w:rsidR="009158C6" w:rsidRPr="00E85A67" w:rsidRDefault="009158C6" w:rsidP="009158C6">
      <w:pPr>
        <w:ind w:right="-144" w:firstLine="708"/>
        <w:jc w:val="both"/>
      </w:pPr>
      <w:r>
        <w:t>3.</w:t>
      </w:r>
      <w:r w:rsidRPr="007008FA">
        <w:t>6</w:t>
      </w:r>
      <w:r w:rsidRPr="00E85A67">
        <w:t>.5. Результат административной процедуры и порядок передачи результата:</w:t>
      </w:r>
    </w:p>
    <w:p w:rsidR="009158C6" w:rsidRDefault="009158C6" w:rsidP="009158C6">
      <w:pPr>
        <w:tabs>
          <w:tab w:val="left" w:pos="9498"/>
          <w:tab w:val="left" w:pos="9781"/>
        </w:tabs>
        <w:ind w:right="-144" w:firstLine="567"/>
        <w:jc w:val="both"/>
      </w:pPr>
      <w:r w:rsidRPr="008714B8">
        <w:t xml:space="preserve">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9158C6" w:rsidRPr="00E85A67" w:rsidRDefault="009158C6" w:rsidP="009158C6">
      <w:pPr>
        <w:ind w:right="-144" w:firstLine="708"/>
        <w:jc w:val="both"/>
      </w:pPr>
      <w:r w:rsidRPr="00E85A67">
        <w:t>3.</w:t>
      </w:r>
      <w:r w:rsidRPr="007008FA">
        <w:t>6</w:t>
      </w:r>
      <w:r w:rsidRPr="00E85A67">
        <w:t>.6. Способ фиксации результата выполнения административной процедуры:</w:t>
      </w:r>
    </w:p>
    <w:p w:rsidR="009158C6" w:rsidRDefault="009158C6" w:rsidP="009158C6">
      <w:pPr>
        <w:tabs>
          <w:tab w:val="left" w:pos="9498"/>
          <w:tab w:val="left" w:pos="9781"/>
        </w:tabs>
        <w:ind w:right="-144" w:firstLine="567"/>
        <w:jc w:val="both"/>
      </w:pPr>
      <w:r w:rsidRPr="008714B8">
        <w:t xml:space="preserve">Зачисление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F173A2" w:rsidRDefault="00F173A2" w:rsidP="009158C6">
      <w:pPr>
        <w:tabs>
          <w:tab w:val="left" w:pos="9498"/>
          <w:tab w:val="left" w:pos="9781"/>
        </w:tabs>
        <w:ind w:right="-144" w:firstLine="567"/>
        <w:jc w:val="both"/>
      </w:pPr>
    </w:p>
    <w:p w:rsidR="00F173A2" w:rsidRPr="00F173A2" w:rsidRDefault="00F173A2" w:rsidP="00F173A2">
      <w:pPr>
        <w:tabs>
          <w:tab w:val="left" w:pos="567"/>
        </w:tabs>
        <w:jc w:val="center"/>
        <w:rPr>
          <w:b/>
        </w:rPr>
      </w:pPr>
      <w:r w:rsidRPr="00F173A2">
        <w:rPr>
          <w:b/>
          <w:lang w:val="en-US"/>
        </w:rPr>
        <w:t>III</w:t>
      </w:r>
      <w:r w:rsidRPr="00F173A2">
        <w:rPr>
          <w:b/>
        </w:rPr>
        <w:t>-1 Порядок исправления опечаток и ошибок в выданных в результате предоставления государственной услуги документах</w:t>
      </w:r>
    </w:p>
    <w:p w:rsidR="00F173A2" w:rsidRPr="00ED79D1" w:rsidRDefault="00F173A2" w:rsidP="00F173A2">
      <w:pPr>
        <w:shd w:val="clear" w:color="auto" w:fill="FFFFFF"/>
        <w:ind w:right="-141" w:firstLine="567"/>
        <w:contextualSpacing/>
        <w:jc w:val="both"/>
        <w:textAlignment w:val="baseline"/>
      </w:pPr>
      <w:r>
        <w:t>3</w:t>
      </w:r>
      <w:r w:rsidRPr="0019667D">
        <w:t>-1</w:t>
      </w:r>
      <w:r w:rsidRPr="00ED79D1">
        <w:t>.1. В случае выявления заявителем в документах, выданных в результате предоставления государственной услуги, опечаток и ошибок заявитель представляет заявление в свободной форме на имя Главы Местной администрации об исправлении таких опечаток и ошибок.</w:t>
      </w:r>
    </w:p>
    <w:p w:rsidR="00F173A2" w:rsidRPr="00ED79D1" w:rsidRDefault="00F173A2" w:rsidP="00F173A2">
      <w:pPr>
        <w:shd w:val="clear" w:color="auto" w:fill="FFFFFF"/>
        <w:ind w:firstLine="567"/>
        <w:contextualSpacing/>
        <w:jc w:val="both"/>
        <w:textAlignment w:val="baseline"/>
      </w:pPr>
      <w:r>
        <w:t>3</w:t>
      </w:r>
      <w:r w:rsidRPr="00CF48CF">
        <w:t>-1</w:t>
      </w:r>
      <w:r w:rsidRPr="00ED79D1">
        <w:t>.2. Ответственное лицо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F173A2" w:rsidRDefault="00F173A2" w:rsidP="00F173A2">
      <w:pPr>
        <w:tabs>
          <w:tab w:val="left" w:pos="9498"/>
          <w:tab w:val="left" w:pos="9781"/>
        </w:tabs>
        <w:ind w:right="-144" w:firstLine="567"/>
        <w:jc w:val="both"/>
      </w:pPr>
      <w:r>
        <w:t>3</w:t>
      </w:r>
      <w:r w:rsidRPr="00620CB0">
        <w:t>-1</w:t>
      </w:r>
      <w:r w:rsidRPr="00ED79D1">
        <w:t xml:space="preserve">.3. В случае выявления допущенных опечаток и ошибок в документах, выданных в результате предоставления государственной услуги, ответственное лицо осуществляет их </w:t>
      </w:r>
      <w:r w:rsidRPr="00ED79D1">
        <w:lastRenderedPageBreak/>
        <w:t>замену в срок, не превышающий трех рабочих дней со дня поступления соответствующего заявления</w:t>
      </w:r>
      <w:r>
        <w:t>.</w:t>
      </w:r>
    </w:p>
    <w:p w:rsidR="00F173A2" w:rsidRDefault="00F173A2" w:rsidP="009158C6">
      <w:pPr>
        <w:tabs>
          <w:tab w:val="left" w:pos="9498"/>
          <w:tab w:val="left" w:pos="9781"/>
        </w:tabs>
        <w:ind w:right="-144" w:firstLine="567"/>
        <w:jc w:val="both"/>
      </w:pPr>
    </w:p>
    <w:p w:rsidR="009158C6" w:rsidRPr="00CA2131" w:rsidRDefault="009158C6" w:rsidP="009158C6">
      <w:pPr>
        <w:pStyle w:val="aa"/>
        <w:ind w:right="-144" w:firstLine="708"/>
        <w:jc w:val="center"/>
        <w:rPr>
          <w:b/>
          <w:sz w:val="24"/>
          <w:szCs w:val="24"/>
        </w:rPr>
      </w:pPr>
      <w:r w:rsidRPr="00CA2131">
        <w:rPr>
          <w:b/>
          <w:sz w:val="24"/>
          <w:szCs w:val="24"/>
          <w:lang w:val="en-US"/>
        </w:rPr>
        <w:t>IV</w:t>
      </w:r>
      <w:r w:rsidRPr="00CA2131">
        <w:rPr>
          <w:b/>
          <w:sz w:val="24"/>
          <w:szCs w:val="24"/>
        </w:rPr>
        <w:t>. Формы контроля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4.1. Текущий </w:t>
      </w:r>
      <w:proofErr w:type="gramStart"/>
      <w:r w:rsidRPr="00E85A67">
        <w:t>контроль за</w:t>
      </w:r>
      <w:proofErr w:type="gramEnd"/>
      <w:r w:rsidRPr="00E85A67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4.2. Руководитель</w:t>
      </w:r>
      <w:r w:rsidRPr="00F90B60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Местной администрации МО Звездное</w:t>
      </w:r>
      <w:r w:rsidRPr="00E85A67">
        <w:t xml:space="preserve"> осуществляет контроль </w:t>
      </w:r>
      <w:proofErr w:type="gramStart"/>
      <w:r w:rsidRPr="00E85A67">
        <w:t>за</w:t>
      </w:r>
      <w:proofErr w:type="gramEnd"/>
      <w:r w:rsidRPr="00E85A67">
        <w:t>: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надлежащим исполнением настоящего административного регламента сотрудниками подразделения;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9158C6" w:rsidRPr="00E85A67" w:rsidRDefault="009158C6" w:rsidP="009158C6">
      <w:pPr>
        <w:numPr>
          <w:ins w:id="3" w:author="User" w:date="2013-05-14T16:05:00Z"/>
        </w:numPr>
        <w:autoSpaceDE w:val="0"/>
        <w:autoSpaceDN w:val="0"/>
        <w:adjustRightInd w:val="0"/>
        <w:ind w:right="-144" w:firstLine="708"/>
        <w:jc w:val="both"/>
      </w:pPr>
      <w:r w:rsidRPr="00E85A67">
        <w:t xml:space="preserve">4.3. </w:t>
      </w:r>
      <w:proofErr w:type="gramStart"/>
      <w:r w:rsidRPr="00E85A67">
        <w:t xml:space="preserve">Руководитель </w:t>
      </w:r>
      <w:r w:rsidRPr="00E85B9E">
        <w:rPr>
          <w:sz w:val="22"/>
          <w:szCs w:val="22"/>
        </w:rPr>
        <w:t>Местной администрации МО Звездное</w:t>
      </w:r>
      <w:r w:rsidRPr="00E85A67">
        <w:t xml:space="preserve">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</w:t>
      </w:r>
      <w:proofErr w:type="gramEnd"/>
      <w:r w:rsidRPr="00E85A67">
        <w:t xml:space="preserve"> Персональная ответственность руководителя подразделения и специалистов закрепляется в должностных регламентах соответствии с требованиями законодательства.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В частности, специалисты несут ответственность </w:t>
      </w:r>
      <w:proofErr w:type="gramStart"/>
      <w:r w:rsidRPr="00E85A67">
        <w:t>за</w:t>
      </w:r>
      <w:proofErr w:type="gramEnd"/>
      <w:r w:rsidRPr="00E85A67">
        <w:t>: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требование у заявителей документов или платы, не предусмотренных административным регламентом;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отказ в приеме документов по основаниям, не предусмотренным административным регламентом;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нарушение сроков регистрации запросов заявителя о предоставлении государственной услуги;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нарушение срока предоставления государственной услуги;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направление необоснованных межведомственных запросов;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нарушение сроков подготовки межведомственных запросов и ответов на межведомственные запросы;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необоснованное не предоставление информации на межведомственные запросы.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E85A67">
        <w:t>контроль за</w:t>
      </w:r>
      <w:proofErr w:type="gramEnd"/>
      <w:r w:rsidRPr="00E85A67">
        <w:t xml:space="preserve"> своевременностью доставки электронных заявлений на автоматизированное рабочее место специалиста структурного подразделения </w:t>
      </w:r>
      <w:r w:rsidRPr="00E85B9E">
        <w:rPr>
          <w:sz w:val="22"/>
          <w:szCs w:val="22"/>
        </w:rPr>
        <w:t>Местной администрации МО Звездное</w:t>
      </w:r>
      <w:r w:rsidRPr="00E85A67">
        <w:t>.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E85A67">
        <w:t>за</w:t>
      </w:r>
      <w:proofErr w:type="gramEnd"/>
      <w:r w:rsidRPr="00E85A67">
        <w:t>: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технологическое обеспечение работы Портала;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проведение ежедневного мониторинга незакрытых структурными подразделениями </w:t>
      </w:r>
      <w:r w:rsidRPr="00E85B9E">
        <w:rPr>
          <w:sz w:val="22"/>
          <w:szCs w:val="22"/>
        </w:rPr>
        <w:t>Местной администрации МО Звездное</w:t>
      </w:r>
      <w:r w:rsidRPr="00E85A67">
        <w:t xml:space="preserve"> обращений заявителей на Портале и направление сообщений о незакрытых обращениях заявителей руководителям</w:t>
      </w:r>
      <w:r w:rsidRPr="00DD53F9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Местной администрации МО Звездное</w:t>
      </w:r>
      <w:r w:rsidRPr="00E85A67">
        <w:t xml:space="preserve"> по официальным адресам электронной почты.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Руководитель </w:t>
      </w:r>
      <w:r w:rsidRPr="00E85B9E">
        <w:rPr>
          <w:sz w:val="22"/>
          <w:szCs w:val="22"/>
        </w:rPr>
        <w:t>Местной администрации МО Звездное</w:t>
      </w:r>
      <w:r w:rsidRPr="00E85A67">
        <w:t xml:space="preserve"> ежеквартально осуществляет выборочные проверки дел заявителей на предмет правильности принятия </w:t>
      </w:r>
      <w:r>
        <w:t>муниципальными</w:t>
      </w:r>
      <w:r w:rsidRPr="00E85A67">
        <w:t xml:space="preserve"> </w:t>
      </w:r>
      <w:r w:rsidRPr="00E85A67">
        <w:lastRenderedPageBreak/>
        <w:t>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>Оператор Портала осуществляет:</w:t>
      </w:r>
    </w:p>
    <w:p w:rsidR="009158C6" w:rsidRPr="00E85A67" w:rsidRDefault="009158C6" w:rsidP="009158C6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ежедневные проверки прохождения электронных заявлений через Портал, выгрузку данных в </w:t>
      </w:r>
      <w:r>
        <w:rPr>
          <w:sz w:val="22"/>
          <w:szCs w:val="22"/>
        </w:rPr>
        <w:t xml:space="preserve">Местную </w:t>
      </w:r>
      <w:r w:rsidRPr="00E85B9E">
        <w:rPr>
          <w:sz w:val="22"/>
          <w:szCs w:val="22"/>
        </w:rPr>
        <w:t>администраци</w:t>
      </w:r>
      <w:r>
        <w:rPr>
          <w:sz w:val="22"/>
          <w:szCs w:val="22"/>
        </w:rPr>
        <w:t xml:space="preserve">ю </w:t>
      </w:r>
      <w:r w:rsidRPr="00E85B9E">
        <w:rPr>
          <w:sz w:val="22"/>
          <w:szCs w:val="22"/>
        </w:rPr>
        <w:t>МО Звездное</w:t>
      </w:r>
      <w:r w:rsidRPr="00E85A67">
        <w:t>.</w:t>
      </w:r>
    </w:p>
    <w:p w:rsidR="009158C6" w:rsidRPr="00E85A67" w:rsidRDefault="009158C6" w:rsidP="009158C6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E85A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5A6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9158C6" w:rsidRPr="00E85A67" w:rsidRDefault="009158C6" w:rsidP="009158C6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A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A6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1362CB" w:rsidRDefault="001362CB" w:rsidP="009158C6">
      <w:pPr>
        <w:pStyle w:val="aa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</w:p>
    <w:p w:rsidR="009158C6" w:rsidRPr="007008FA" w:rsidRDefault="009158C6" w:rsidP="009158C6">
      <w:pPr>
        <w:pStyle w:val="aa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  <w:r w:rsidRPr="007008FA">
        <w:rPr>
          <w:b/>
          <w:sz w:val="24"/>
          <w:szCs w:val="24"/>
          <w:lang w:val="en-US"/>
        </w:rPr>
        <w:t>V</w:t>
      </w:r>
      <w:r w:rsidRPr="007008FA">
        <w:rPr>
          <w:b/>
          <w:sz w:val="24"/>
          <w:szCs w:val="24"/>
        </w:rPr>
        <w:t>. Досудебный (внесудебный) порядок обжалования решений и действий (бездействия)</w:t>
      </w:r>
      <w:r w:rsidRPr="007008FA">
        <w:rPr>
          <w:sz w:val="24"/>
          <w:szCs w:val="24"/>
        </w:rPr>
        <w:t xml:space="preserve"> </w:t>
      </w:r>
      <w:r w:rsidRPr="007008FA">
        <w:rPr>
          <w:b/>
          <w:sz w:val="24"/>
          <w:szCs w:val="24"/>
        </w:rPr>
        <w:t xml:space="preserve">Местной администрации МО Звездное при </w:t>
      </w:r>
      <w:proofErr w:type="gramStart"/>
      <w:r w:rsidRPr="007008FA">
        <w:rPr>
          <w:b/>
          <w:sz w:val="24"/>
          <w:szCs w:val="24"/>
        </w:rPr>
        <w:t>предоставлении  государственной</w:t>
      </w:r>
      <w:proofErr w:type="gramEnd"/>
      <w:r w:rsidRPr="007008FA">
        <w:rPr>
          <w:b/>
          <w:sz w:val="24"/>
          <w:szCs w:val="24"/>
        </w:rPr>
        <w:t xml:space="preserve"> услуги, а также должностных лиц и муниципальных служащих Местной администрации МО Звездное </w:t>
      </w:r>
    </w:p>
    <w:p w:rsidR="009158C6" w:rsidRDefault="009158C6" w:rsidP="009158C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 Санкт-Петербурга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173A2" w:rsidRPr="00AC379A" w:rsidRDefault="00F173A2" w:rsidP="00F173A2">
      <w:pPr>
        <w:shd w:val="clear" w:color="auto" w:fill="FFFFFF"/>
        <w:tabs>
          <w:tab w:val="left" w:pos="993"/>
        </w:tabs>
        <w:ind w:left="567" w:hanging="567"/>
        <w:jc w:val="both"/>
        <w:rPr>
          <w:sz w:val="26"/>
          <w:szCs w:val="26"/>
        </w:rPr>
      </w:pPr>
      <w:r>
        <w:t xml:space="preserve">          5.2.</w:t>
      </w:r>
      <w:r w:rsidRPr="00C05F41">
        <w:t xml:space="preserve"> </w:t>
      </w:r>
      <w:r w:rsidRPr="00185895">
        <w:t xml:space="preserve">Заявитель может обратиться с </w:t>
      </w:r>
      <w:proofErr w:type="gramStart"/>
      <w:r w:rsidRPr="00185895">
        <w:t>жалобой</w:t>
      </w:r>
      <w:proofErr w:type="gramEnd"/>
      <w:r w:rsidRPr="00185895">
        <w:t xml:space="preserve"> в том числе в следующих случаях:</w:t>
      </w:r>
    </w:p>
    <w:p w:rsidR="00F173A2" w:rsidRPr="007B0E59" w:rsidRDefault="00F173A2" w:rsidP="00F173A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color w:val="292929"/>
        </w:rPr>
        <w:t xml:space="preserve">         н</w:t>
      </w:r>
      <w:r w:rsidRPr="007B0E59">
        <w:rPr>
          <w:rFonts w:eastAsiaTheme="minorHAnsi"/>
          <w:lang w:eastAsia="en-US"/>
        </w:rPr>
        <w:t xml:space="preserve">арушение срока регистрации запроса заявителя </w:t>
      </w:r>
      <w:r>
        <w:rPr>
          <w:rFonts w:eastAsiaTheme="minorHAnsi"/>
          <w:lang w:eastAsia="en-US"/>
        </w:rPr>
        <w:t>о предоставлении государственной</w:t>
      </w:r>
      <w:r w:rsidRPr="007B0E59">
        <w:rPr>
          <w:rFonts w:eastAsiaTheme="minorHAnsi"/>
          <w:lang w:eastAsia="en-US"/>
        </w:rPr>
        <w:t xml:space="preserve"> услуги;</w:t>
      </w:r>
    </w:p>
    <w:p w:rsidR="00F173A2" w:rsidRPr="007B0E59" w:rsidRDefault="00F173A2" w:rsidP="00F173A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н</w:t>
      </w:r>
      <w:r w:rsidRPr="007B0E59">
        <w:rPr>
          <w:rFonts w:eastAsiaTheme="minorHAnsi"/>
          <w:lang w:eastAsia="en-US"/>
        </w:rPr>
        <w:t>арушение срок</w:t>
      </w:r>
      <w:r>
        <w:rPr>
          <w:rFonts w:eastAsiaTheme="minorHAnsi"/>
          <w:lang w:eastAsia="en-US"/>
        </w:rPr>
        <w:t>а предоставления государственной</w:t>
      </w:r>
      <w:r w:rsidRPr="007B0E59">
        <w:rPr>
          <w:rFonts w:eastAsiaTheme="minorHAnsi"/>
          <w:lang w:eastAsia="en-US"/>
        </w:rPr>
        <w:t xml:space="preserve"> услуги;</w:t>
      </w:r>
    </w:p>
    <w:p w:rsidR="00F173A2" w:rsidRPr="007B0E59" w:rsidRDefault="00F173A2" w:rsidP="00F173A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т</w:t>
      </w:r>
      <w:r w:rsidRPr="007B0E59">
        <w:rPr>
          <w:rFonts w:eastAsiaTheme="minorHAnsi"/>
          <w:lang w:eastAsia="en-US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</w:t>
      </w:r>
      <w:r>
        <w:rPr>
          <w:rFonts w:eastAsiaTheme="minorHAnsi"/>
          <w:lang w:eastAsia="en-US"/>
        </w:rPr>
        <w:t>я предоставления государственной</w:t>
      </w:r>
      <w:r w:rsidRPr="007B0E59">
        <w:rPr>
          <w:rFonts w:eastAsiaTheme="minorHAnsi"/>
          <w:lang w:eastAsia="en-US"/>
        </w:rPr>
        <w:t xml:space="preserve"> услуги;</w:t>
      </w:r>
    </w:p>
    <w:p w:rsidR="00F173A2" w:rsidRPr="007B0E59" w:rsidRDefault="00F173A2" w:rsidP="00F173A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о</w:t>
      </w:r>
      <w:r w:rsidRPr="007B0E59">
        <w:rPr>
          <w:rFonts w:eastAsiaTheme="minorHAnsi"/>
          <w:lang w:eastAsia="en-US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</w:t>
      </w:r>
      <w:r>
        <w:rPr>
          <w:rFonts w:eastAsiaTheme="minorHAnsi"/>
          <w:lang w:eastAsia="en-US"/>
        </w:rPr>
        <w:t xml:space="preserve">я предоставления государственной </w:t>
      </w:r>
      <w:r w:rsidRPr="007B0E59">
        <w:rPr>
          <w:rFonts w:eastAsiaTheme="minorHAnsi"/>
          <w:lang w:eastAsia="en-US"/>
        </w:rPr>
        <w:t>услуги у заявителя;</w:t>
      </w:r>
    </w:p>
    <w:p w:rsidR="00F173A2" w:rsidRPr="007B0E59" w:rsidRDefault="00F173A2" w:rsidP="00F173A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proofErr w:type="gramStart"/>
      <w:r>
        <w:rPr>
          <w:rFonts w:eastAsiaTheme="minorHAnsi"/>
          <w:lang w:eastAsia="en-US"/>
        </w:rPr>
        <w:t>о</w:t>
      </w:r>
      <w:r w:rsidRPr="007B0E59">
        <w:rPr>
          <w:rFonts w:eastAsiaTheme="minorHAnsi"/>
          <w:lang w:eastAsia="en-US"/>
        </w:rPr>
        <w:t xml:space="preserve">тказ </w:t>
      </w:r>
      <w:r>
        <w:rPr>
          <w:rFonts w:eastAsiaTheme="minorHAnsi"/>
          <w:lang w:eastAsia="en-US"/>
        </w:rPr>
        <w:t xml:space="preserve">в предоставлении государственной </w:t>
      </w:r>
      <w:r w:rsidRPr="007B0E59">
        <w:rPr>
          <w:rFonts w:eastAsiaTheme="minorHAnsi"/>
          <w:lang w:eastAsia="en-US"/>
        </w:rPr>
        <w:t>услуги, если основания отказа</w:t>
      </w:r>
      <w:r w:rsidRPr="007B0E59">
        <w:rPr>
          <w:rFonts w:eastAsiaTheme="minorHAnsi"/>
          <w:lang w:eastAsia="en-US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  <w:proofErr w:type="gramEnd"/>
    </w:p>
    <w:p w:rsidR="00F173A2" w:rsidRPr="007B0E59" w:rsidRDefault="00F173A2" w:rsidP="00F173A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з</w:t>
      </w:r>
      <w:r w:rsidRPr="007B0E59">
        <w:rPr>
          <w:rFonts w:eastAsiaTheme="minorHAnsi"/>
          <w:lang w:eastAsia="en-US"/>
        </w:rPr>
        <w:t>атребование с заявителя пр</w:t>
      </w:r>
      <w:r>
        <w:rPr>
          <w:rFonts w:eastAsiaTheme="minorHAnsi"/>
          <w:lang w:eastAsia="en-US"/>
        </w:rPr>
        <w:t xml:space="preserve">и предоставлении государственной </w:t>
      </w:r>
      <w:r w:rsidRPr="007B0E59">
        <w:rPr>
          <w:rFonts w:eastAsiaTheme="minorHAnsi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173A2" w:rsidRPr="007B0E59" w:rsidRDefault="00F173A2" w:rsidP="00F173A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proofErr w:type="gramStart"/>
      <w:r>
        <w:rPr>
          <w:rFonts w:eastAsiaTheme="minorHAnsi"/>
          <w:lang w:eastAsia="en-US"/>
        </w:rPr>
        <w:t>отказ Местной а</w:t>
      </w:r>
      <w:r w:rsidRPr="007B0E59">
        <w:rPr>
          <w:rFonts w:eastAsiaTheme="minorHAnsi"/>
          <w:lang w:eastAsia="en-US"/>
        </w:rPr>
        <w:t>дминистрации, му</w:t>
      </w:r>
      <w:r>
        <w:rPr>
          <w:rFonts w:eastAsiaTheme="minorHAnsi"/>
          <w:lang w:eastAsia="en-US"/>
        </w:rPr>
        <w:t>ниципального служащего Местной а</w:t>
      </w:r>
      <w:r w:rsidRPr="007B0E59">
        <w:rPr>
          <w:rFonts w:eastAsiaTheme="minorHAnsi"/>
          <w:lang w:eastAsia="en-US"/>
        </w:rPr>
        <w:t>дминистрации в исправлении допущенных опечаток и ошибок в выданных</w:t>
      </w:r>
      <w:r>
        <w:rPr>
          <w:rFonts w:eastAsiaTheme="minorHAnsi"/>
          <w:lang w:eastAsia="en-US"/>
        </w:rPr>
        <w:t xml:space="preserve"> </w:t>
      </w:r>
      <w:r w:rsidRPr="007B0E59">
        <w:rPr>
          <w:rFonts w:eastAsiaTheme="minorHAnsi"/>
          <w:lang w:eastAsia="en-US"/>
        </w:rPr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F173A2" w:rsidRPr="007B0E59" w:rsidRDefault="00F173A2" w:rsidP="00F173A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н</w:t>
      </w:r>
      <w:r w:rsidRPr="007B0E59">
        <w:rPr>
          <w:rFonts w:eastAsiaTheme="minorHAnsi"/>
          <w:lang w:eastAsia="en-US"/>
        </w:rPr>
        <w:t>арушение срока или порядка выдачи документов по результата</w:t>
      </w:r>
      <w:r>
        <w:rPr>
          <w:rFonts w:eastAsiaTheme="minorHAnsi"/>
          <w:lang w:eastAsia="en-US"/>
        </w:rPr>
        <w:t>м предоставления государственной услуги;</w:t>
      </w:r>
    </w:p>
    <w:p w:rsidR="00F173A2" w:rsidRPr="007B0E59" w:rsidRDefault="00F173A2" w:rsidP="00F173A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proofErr w:type="gramStart"/>
      <w:r>
        <w:rPr>
          <w:rFonts w:eastAsiaTheme="minorHAnsi"/>
          <w:lang w:eastAsia="en-US"/>
        </w:rPr>
        <w:t>п</w:t>
      </w:r>
      <w:r w:rsidRPr="007B0E59">
        <w:rPr>
          <w:rFonts w:eastAsiaTheme="minorHAnsi"/>
          <w:lang w:eastAsia="en-US"/>
        </w:rPr>
        <w:t>риостановлени</w:t>
      </w:r>
      <w:r>
        <w:rPr>
          <w:rFonts w:eastAsiaTheme="minorHAnsi"/>
          <w:lang w:eastAsia="en-US"/>
        </w:rPr>
        <w:t xml:space="preserve">е предоставления государственной </w:t>
      </w:r>
      <w:r w:rsidRPr="007B0E59">
        <w:rPr>
          <w:rFonts w:eastAsiaTheme="minorHAnsi"/>
          <w:lang w:eastAsia="en-US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   и </w:t>
      </w:r>
      <w:r w:rsidRPr="007B0E59">
        <w:rPr>
          <w:rFonts w:eastAsiaTheme="minorHAnsi"/>
          <w:lang w:eastAsia="en-US"/>
        </w:rPr>
        <w:lastRenderedPageBreak/>
        <w:t>иными нормативными пр</w:t>
      </w:r>
      <w:r>
        <w:rPr>
          <w:rFonts w:eastAsiaTheme="minorHAnsi"/>
          <w:lang w:eastAsia="en-US"/>
        </w:rPr>
        <w:t>авовыми актами Санкт-Петербурга, муниципальными правовыми актами;</w:t>
      </w:r>
      <w:proofErr w:type="gramEnd"/>
    </w:p>
    <w:p w:rsidR="00F173A2" w:rsidRDefault="00F173A2" w:rsidP="00F173A2">
      <w:pPr>
        <w:autoSpaceDE w:val="0"/>
        <w:autoSpaceDN w:val="0"/>
        <w:adjustRightInd w:val="0"/>
        <w:ind w:firstLine="709"/>
        <w:jc w:val="both"/>
        <w:outlineLvl w:val="1"/>
      </w:pP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т</w:t>
      </w:r>
      <w:r w:rsidRPr="007B0E59">
        <w:rPr>
          <w:rFonts w:eastAsiaTheme="minorHAnsi"/>
          <w:lang w:eastAsia="en-US"/>
        </w:rPr>
        <w:t>ребование у заявителя пр</w:t>
      </w:r>
      <w:r>
        <w:rPr>
          <w:rFonts w:eastAsiaTheme="minorHAnsi"/>
          <w:lang w:eastAsia="en-US"/>
        </w:rPr>
        <w:t xml:space="preserve">и предоставлении государственной </w:t>
      </w:r>
      <w:r w:rsidRPr="007B0E59">
        <w:rPr>
          <w:rFonts w:eastAsiaTheme="minorHAnsi"/>
          <w:lang w:eastAsia="en-US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3" w:history="1">
        <w:r w:rsidRPr="007B0E59">
          <w:rPr>
            <w:rFonts w:eastAsiaTheme="minorHAnsi"/>
            <w:lang w:eastAsia="en-US"/>
          </w:rPr>
          <w:t>пунктом 4 части 1 статьи 7</w:t>
        </w:r>
      </w:hyperlink>
      <w:r>
        <w:rPr>
          <w:rFonts w:eastAsiaTheme="minorHAnsi"/>
          <w:lang w:eastAsia="en-US"/>
        </w:rPr>
        <w:t xml:space="preserve"> Федерального закона </w:t>
      </w:r>
      <w:r w:rsidRPr="00CB2E64">
        <w:t>от 27.07.2010</w:t>
      </w:r>
      <w:r>
        <w:t xml:space="preserve">    </w:t>
      </w:r>
      <w:r w:rsidRPr="00CB2E64">
        <w:t>№ 210-ФЗ «Об организации предоставления государственных и муниципальных услуг</w:t>
      </w:r>
      <w:proofErr w:type="gramEnd"/>
    </w:p>
    <w:p w:rsidR="009158C6" w:rsidRPr="0043747D" w:rsidRDefault="009158C6" w:rsidP="009158C6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9158C6" w:rsidRPr="00281F90" w:rsidRDefault="009158C6" w:rsidP="009158C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 в электронной форме в</w:t>
      </w:r>
      <w:r w:rsidRPr="00693BAA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Местн</w:t>
      </w:r>
      <w:r>
        <w:rPr>
          <w:sz w:val="22"/>
          <w:szCs w:val="22"/>
        </w:rPr>
        <w:t>ую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ю</w:t>
      </w:r>
      <w:r w:rsidRPr="00E85B9E">
        <w:rPr>
          <w:sz w:val="22"/>
          <w:szCs w:val="22"/>
        </w:rPr>
        <w:t xml:space="preserve"> МО Звездное</w:t>
      </w:r>
      <w:r w:rsidRPr="00281F90">
        <w:rPr>
          <w:rFonts w:eastAsia="Calibri"/>
          <w:lang w:eastAsia="en-US"/>
        </w:rPr>
        <w:t xml:space="preserve">. Жалобы на решения, принятые руководителем </w:t>
      </w:r>
      <w:r w:rsidRPr="00E85B9E">
        <w:rPr>
          <w:sz w:val="22"/>
          <w:szCs w:val="22"/>
        </w:rPr>
        <w:t>Местной администрации МО Звездное</w:t>
      </w:r>
      <w:r w:rsidRPr="00281F90">
        <w:rPr>
          <w:rFonts w:eastAsia="Calibri"/>
          <w:lang w:eastAsia="en-US"/>
        </w:rPr>
        <w:t>, подаются в  Правительство Санкт-Петербурга.</w:t>
      </w:r>
    </w:p>
    <w:p w:rsidR="009158C6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E85B9E">
        <w:rPr>
          <w:sz w:val="22"/>
          <w:szCs w:val="22"/>
        </w:rPr>
        <w:t>Местной администрации МО Звездное</w:t>
      </w:r>
      <w:r w:rsidRPr="00281F90">
        <w:rPr>
          <w:rFonts w:eastAsia="Calibri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58C6" w:rsidRPr="00EC3990" w:rsidRDefault="009158C6" w:rsidP="009158C6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 w:rsidRPr="00E85B9E">
        <w:rPr>
          <w:sz w:val="22"/>
          <w:szCs w:val="22"/>
        </w:rPr>
        <w:t>Местн</w:t>
      </w:r>
      <w:r>
        <w:rPr>
          <w:sz w:val="22"/>
          <w:szCs w:val="22"/>
        </w:rPr>
        <w:t>ая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я</w:t>
      </w:r>
      <w:r w:rsidRPr="00E85B9E">
        <w:rPr>
          <w:sz w:val="22"/>
          <w:szCs w:val="22"/>
        </w:rPr>
        <w:t xml:space="preserve"> МО Звездное</w:t>
      </w:r>
      <w:r w:rsidRPr="00281F90">
        <w:t xml:space="preserve">, его должностные лица, </w:t>
      </w:r>
      <w:r>
        <w:t xml:space="preserve">муниципальные служащие </w:t>
      </w:r>
      <w:r w:rsidRPr="00E85B9E">
        <w:rPr>
          <w:sz w:val="22"/>
          <w:szCs w:val="22"/>
        </w:rPr>
        <w:t>Местной администрации МО Звездное</w:t>
      </w:r>
      <w:r>
        <w:t xml:space="preserve">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t>орган местного самоуправления,</w:t>
      </w:r>
      <w:r w:rsidRPr="00EC3990">
        <w:t xml:space="preserve"> выдаются по их просьбе в виде выписок или копий.</w:t>
      </w:r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3.4.</w:t>
      </w:r>
      <w:r w:rsidRPr="00281F90">
        <w:rPr>
          <w:rFonts w:eastAsia="Calibri"/>
          <w:lang w:eastAsia="en-US"/>
        </w:rPr>
        <w:t xml:space="preserve">  Жалоба должна содержать:</w:t>
      </w:r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наименование </w:t>
      </w:r>
      <w:r>
        <w:t>органа местного самоуправления Санкт-Петербурга</w:t>
      </w:r>
      <w:r w:rsidRPr="00281F90">
        <w:rPr>
          <w:rFonts w:eastAsia="Calibri"/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 xml:space="preserve">муниципального служащего </w:t>
      </w:r>
      <w:r>
        <w:t>органа местного самоуправления Санкт-Петербурга</w:t>
      </w:r>
      <w:r w:rsidRPr="00281F90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 w:rsidRPr="00E85B9E">
        <w:rPr>
          <w:sz w:val="22"/>
          <w:szCs w:val="22"/>
        </w:rPr>
        <w:t>Местной администрации МО Звездное</w:t>
      </w:r>
      <w:r w:rsidRPr="00281F90">
        <w:rPr>
          <w:rFonts w:eastAsia="Calibri"/>
          <w:lang w:eastAsia="en-US"/>
        </w:rPr>
        <w:t xml:space="preserve">, должностного лица </w:t>
      </w:r>
      <w:r w:rsidRPr="00E85B9E">
        <w:rPr>
          <w:sz w:val="22"/>
          <w:szCs w:val="22"/>
        </w:rPr>
        <w:t>Местной администрации МО Звездное</w:t>
      </w:r>
      <w:r>
        <w:t xml:space="preserve"> </w:t>
      </w:r>
      <w:r w:rsidRPr="00281F90">
        <w:rPr>
          <w:rFonts w:eastAsia="Calibri"/>
          <w:lang w:eastAsia="en-US"/>
        </w:rPr>
        <w:t xml:space="preserve">либо </w:t>
      </w:r>
      <w:r>
        <w:rPr>
          <w:rFonts w:eastAsia="Calibri"/>
          <w:lang w:eastAsia="en-US"/>
        </w:rPr>
        <w:t>муниципального служащего</w:t>
      </w:r>
      <w:r w:rsidRPr="00663EBB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Местной администрации МО Звездное</w:t>
      </w:r>
      <w:r w:rsidRPr="00281F90">
        <w:rPr>
          <w:rFonts w:eastAsia="Calibri"/>
          <w:lang w:eastAsia="en-US"/>
        </w:rPr>
        <w:t>;</w:t>
      </w:r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Pr="00E85B9E">
        <w:rPr>
          <w:sz w:val="22"/>
          <w:szCs w:val="22"/>
        </w:rPr>
        <w:t>Местной администрации МО Звездное</w:t>
      </w:r>
      <w:r w:rsidRPr="00281F90">
        <w:rPr>
          <w:rFonts w:eastAsia="Calibri"/>
          <w:lang w:eastAsia="en-US"/>
        </w:rPr>
        <w:t xml:space="preserve">, должностного лица </w:t>
      </w:r>
      <w:r w:rsidRPr="00E85B9E">
        <w:rPr>
          <w:sz w:val="22"/>
          <w:szCs w:val="22"/>
        </w:rPr>
        <w:t>Местной администрации МО Звездное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 xml:space="preserve">муниципального служащего </w:t>
      </w:r>
      <w:r w:rsidRPr="00E85B9E">
        <w:rPr>
          <w:sz w:val="22"/>
          <w:szCs w:val="22"/>
        </w:rPr>
        <w:t>Местной администрации МО Звездное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 </w:t>
      </w:r>
      <w:r>
        <w:t>орган местного самоуправления Санкт-Петербурга</w:t>
      </w:r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 xml:space="preserve">в случае обжалования отказа </w:t>
      </w:r>
      <w:r w:rsidRPr="00E85B9E">
        <w:rPr>
          <w:sz w:val="22"/>
          <w:szCs w:val="22"/>
        </w:rPr>
        <w:t>Местной администрации МО Звездное</w:t>
      </w:r>
      <w:r w:rsidRPr="00281F90">
        <w:rPr>
          <w:rFonts w:eastAsia="Calibri"/>
          <w:lang w:eastAsia="en-US"/>
        </w:rPr>
        <w:t>, должностного лица</w:t>
      </w:r>
      <w:r w:rsidRPr="00F6460E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Местной администрации МО Звездное</w:t>
      </w:r>
      <w:r w:rsidRPr="00281F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или муниципального служащего</w:t>
      </w:r>
      <w:r w:rsidRPr="00F6460E">
        <w:rPr>
          <w:sz w:val="22"/>
          <w:szCs w:val="22"/>
        </w:rPr>
        <w:t xml:space="preserve"> </w:t>
      </w:r>
      <w:r w:rsidRPr="00E85B9E">
        <w:rPr>
          <w:sz w:val="22"/>
          <w:szCs w:val="22"/>
        </w:rPr>
        <w:t>Местной администрации МО Звездное</w:t>
      </w:r>
      <w:r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lastRenderedPageBreak/>
        <w:t>в иные  сроки в случаях, установленных Правительством Российской Федерации.</w:t>
      </w:r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жалобы </w:t>
      </w:r>
      <w:r w:rsidRPr="00E85B9E">
        <w:rPr>
          <w:sz w:val="22"/>
          <w:szCs w:val="22"/>
        </w:rPr>
        <w:t>Местн</w:t>
      </w:r>
      <w:r>
        <w:rPr>
          <w:sz w:val="22"/>
          <w:szCs w:val="22"/>
        </w:rPr>
        <w:t>ая</w:t>
      </w:r>
      <w:r w:rsidRPr="00E85B9E">
        <w:rPr>
          <w:sz w:val="22"/>
          <w:szCs w:val="22"/>
        </w:rPr>
        <w:t xml:space="preserve"> администраци</w:t>
      </w:r>
      <w:r>
        <w:rPr>
          <w:sz w:val="22"/>
          <w:szCs w:val="22"/>
        </w:rPr>
        <w:t>я</w:t>
      </w:r>
      <w:r w:rsidRPr="00E85B9E">
        <w:rPr>
          <w:sz w:val="22"/>
          <w:szCs w:val="22"/>
        </w:rPr>
        <w:t xml:space="preserve"> МО Звездное</w:t>
      </w:r>
      <w:r>
        <w:t xml:space="preserve"> </w:t>
      </w:r>
      <w:r w:rsidRPr="00281F90">
        <w:rPr>
          <w:rFonts w:eastAsia="Calibri"/>
          <w:lang w:eastAsia="en-US"/>
        </w:rPr>
        <w:t>принимает одно из следующих решений:</w:t>
      </w:r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E85B9E">
        <w:rPr>
          <w:sz w:val="22"/>
          <w:szCs w:val="22"/>
        </w:rPr>
        <w:t>Местной администраци</w:t>
      </w:r>
      <w:r>
        <w:rPr>
          <w:sz w:val="22"/>
          <w:szCs w:val="22"/>
        </w:rPr>
        <w:t xml:space="preserve">ей </w:t>
      </w:r>
      <w:r w:rsidRPr="00E85B9E">
        <w:rPr>
          <w:sz w:val="22"/>
          <w:szCs w:val="22"/>
        </w:rPr>
        <w:t>МО Звездное</w:t>
      </w:r>
      <w:r>
        <w:t xml:space="preserve"> </w:t>
      </w:r>
      <w:r>
        <w:rPr>
          <w:rFonts w:eastAsia="Calibri"/>
          <w:lang w:eastAsia="en-US"/>
        </w:rPr>
        <w:t xml:space="preserve">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 xml:space="preserve">бъектов Российской Федерации,  </w:t>
      </w:r>
      <w:r w:rsidRPr="00281F90">
        <w:rPr>
          <w:rFonts w:eastAsia="Calibri"/>
          <w:lang w:eastAsia="en-US"/>
        </w:rPr>
        <w:t>а также в иных формах;</w:t>
      </w:r>
      <w:proofErr w:type="gramEnd"/>
    </w:p>
    <w:p w:rsidR="009158C6" w:rsidRPr="00281F90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F173A2" w:rsidRPr="002146C1" w:rsidRDefault="00F173A2" w:rsidP="00F173A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9158C6" w:rsidRPr="002B0F6F">
        <w:rPr>
          <w:rFonts w:eastAsia="Calibri"/>
          <w:lang w:eastAsia="en-US"/>
        </w:rPr>
        <w:t xml:space="preserve">5.3.7. </w:t>
      </w:r>
      <w:r w:rsidRPr="002146C1">
        <w:rPr>
          <w:rFonts w:eastAsiaTheme="minorHAnsi"/>
          <w:lang w:eastAsia="en-US"/>
        </w:rPr>
        <w:t>Не позднее дня, следующего за днем принятия решения, заявителю</w:t>
      </w:r>
      <w:r w:rsidRPr="002146C1">
        <w:rPr>
          <w:rFonts w:eastAsiaTheme="minorHAnsi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73A2" w:rsidRPr="002146C1" w:rsidRDefault="00F173A2" w:rsidP="00F173A2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46C1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</w:t>
      </w:r>
      <w:r w:rsidRPr="002146C1">
        <w:rPr>
          <w:rFonts w:eastAsiaTheme="minorHAnsi"/>
          <w:lang w:eastAsia="en-US"/>
        </w:rPr>
        <w:t xml:space="preserve"> В случае признания жалобы подлежащей удовлетворению в ответе заявителю дается информация о действиях, осуществляемых Местной администрацией,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2146C1">
        <w:rPr>
          <w:rFonts w:eastAsiaTheme="minorHAnsi"/>
          <w:lang w:eastAsia="en-US"/>
        </w:rPr>
        <w:t>неудобства</w:t>
      </w:r>
      <w:proofErr w:type="gramEnd"/>
      <w:r w:rsidRPr="002146C1">
        <w:rPr>
          <w:rFonts w:eastAsiaTheme="minorHAnsi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158C6" w:rsidRPr="002B0F6F" w:rsidRDefault="00F173A2" w:rsidP="00F173A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146C1">
        <w:rPr>
          <w:rFonts w:eastAsiaTheme="minorHAnsi"/>
          <w:lang w:eastAsia="en-US"/>
        </w:rPr>
        <w:t xml:space="preserve">В случае признания </w:t>
      </w:r>
      <w:proofErr w:type="gramStart"/>
      <w:r w:rsidRPr="002146C1">
        <w:rPr>
          <w:rFonts w:eastAsiaTheme="minorHAnsi"/>
          <w:lang w:eastAsia="en-US"/>
        </w:rPr>
        <w:t>жалобы</w:t>
      </w:r>
      <w:proofErr w:type="gramEnd"/>
      <w:r w:rsidRPr="002146C1">
        <w:rPr>
          <w:rFonts w:eastAsiaTheme="minorHAnsi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158C6" w:rsidRPr="002E31A1" w:rsidRDefault="009158C6" w:rsidP="009158C6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158C6" w:rsidRPr="002E31A1" w:rsidRDefault="009158C6" w:rsidP="009158C6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2E31A1">
          <w:t>тайну</w:t>
        </w:r>
      </w:hyperlink>
      <w:r w:rsidRPr="002E31A1">
        <w:t>;</w:t>
      </w:r>
    </w:p>
    <w:p w:rsidR="009158C6" w:rsidRPr="002E31A1" w:rsidRDefault="009158C6" w:rsidP="009158C6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158C6" w:rsidRPr="002E31A1" w:rsidRDefault="009158C6" w:rsidP="009158C6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9158C6" w:rsidRPr="002E31A1" w:rsidRDefault="009158C6" w:rsidP="009158C6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158C6" w:rsidRPr="002E31A1" w:rsidRDefault="009158C6" w:rsidP="009158C6">
      <w:pPr>
        <w:autoSpaceDE w:val="0"/>
        <w:autoSpaceDN w:val="0"/>
        <w:adjustRightInd w:val="0"/>
        <w:ind w:firstLine="708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9158C6" w:rsidRPr="00491881" w:rsidRDefault="009158C6" w:rsidP="009158C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3.9.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</w:t>
      </w:r>
      <w:proofErr w:type="gramStart"/>
      <w:r w:rsidRPr="00281F90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81F90">
        <w:rPr>
          <w:rFonts w:eastAsia="Calibri"/>
          <w:lang w:eastAsia="en-US"/>
        </w:rPr>
        <w:t xml:space="preserve">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6" w:history="1">
        <w:r w:rsidRPr="0043747D">
          <w:rPr>
            <w:rStyle w:val="ad"/>
            <w:lang w:val="en-US"/>
          </w:rPr>
          <w:t>ukog@gov.spb.ru</w:t>
        </w:r>
      </w:hyperlink>
      <w:r w:rsidRPr="006538A1">
        <w:rPr>
          <w:spacing w:val="-6"/>
          <w:lang w:val="en-US"/>
        </w:rPr>
        <w:t>;</w:t>
      </w:r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lastRenderedPageBreak/>
        <w:t>191060, Смольный, Комитет по информатизации и связи;</w:t>
      </w:r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7" w:history="1">
        <w:r w:rsidRPr="0043747D">
          <w:rPr>
            <w:rStyle w:val="ad"/>
            <w:spacing w:val="-6"/>
            <w:lang w:val="en-US"/>
          </w:rPr>
          <w:t xml:space="preserve">kis@gov.spb.ru; </w:t>
        </w:r>
      </w:hyperlink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</w:t>
      </w:r>
      <w:r w:rsidRPr="009A0A52">
        <w:rPr>
          <w:spacing w:val="-6"/>
        </w:rPr>
        <w:t xml:space="preserve"> </w:t>
      </w:r>
      <w:r w:rsidRPr="006538A1">
        <w:rPr>
          <w:spacing w:val="-6"/>
        </w:rPr>
        <w:t>576-71-23.</w:t>
      </w:r>
    </w:p>
    <w:p w:rsidR="009158C6" w:rsidRPr="006538A1" w:rsidRDefault="009158C6" w:rsidP="009158C6">
      <w:pPr>
        <w:ind w:firstLine="709"/>
        <w:jc w:val="both"/>
      </w:pPr>
      <w:r w:rsidRPr="006538A1">
        <w:t>В случае</w:t>
      </w:r>
      <w:proofErr w:type="gramStart"/>
      <w:r w:rsidRPr="006538A1">
        <w:t>,</w:t>
      </w:r>
      <w:proofErr w:type="gramEnd"/>
      <w:r w:rsidRPr="006538A1">
        <w:t xml:space="preserve"> если предметом жалобы (претензии) заявителя являются действия муниципальных служащих орган</w:t>
      </w:r>
      <w:r>
        <w:t xml:space="preserve">а местного самоуправления </w:t>
      </w:r>
      <w:r w:rsidRPr="006538A1">
        <w:t>Санкт-Петербурга,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9158C6" w:rsidRPr="006538A1" w:rsidRDefault="009158C6" w:rsidP="009158C6">
      <w:pPr>
        <w:ind w:firstLine="709"/>
        <w:jc w:val="both"/>
      </w:pPr>
      <w:r w:rsidRPr="006538A1">
        <w:t xml:space="preserve">190000, Санкт-Петербург, пер. </w:t>
      </w:r>
      <w:proofErr w:type="spellStart"/>
      <w:r w:rsidRPr="006538A1">
        <w:t>Антоненко</w:t>
      </w:r>
      <w:proofErr w:type="spellEnd"/>
      <w:r w:rsidRPr="006538A1">
        <w:t xml:space="preserve">, д. 6, </w:t>
      </w:r>
    </w:p>
    <w:p w:rsidR="009158C6" w:rsidRPr="006538A1" w:rsidRDefault="009158C6" w:rsidP="009158C6">
      <w:pPr>
        <w:ind w:firstLine="709"/>
        <w:jc w:val="both"/>
      </w:pPr>
      <w:r w:rsidRPr="006538A1">
        <w:t xml:space="preserve">тел. (812) 576-24-61, факс (812) 576-24-60, </w:t>
      </w:r>
    </w:p>
    <w:p w:rsidR="009158C6" w:rsidRPr="005844EF" w:rsidRDefault="009158C6" w:rsidP="009158C6">
      <w:pPr>
        <w:ind w:firstLine="709"/>
        <w:jc w:val="both"/>
      </w:pPr>
      <w:r w:rsidRPr="006538A1">
        <w:t xml:space="preserve">адрес электронной почты: </w:t>
      </w:r>
      <w:hyperlink r:id="rId18" w:history="1">
        <w:r w:rsidRPr="005844EF">
          <w:rPr>
            <w:rStyle w:val="ad"/>
          </w:rPr>
          <w:t>ksp@gov.spb.ru</w:t>
        </w:r>
      </w:hyperlink>
      <w:r w:rsidRPr="005844EF">
        <w:t>.</w:t>
      </w:r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9158C6" w:rsidRPr="006538A1" w:rsidRDefault="009158C6" w:rsidP="009158C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9158C6" w:rsidRDefault="009158C6" w:rsidP="009158C6">
      <w:pPr>
        <w:autoSpaceDE w:val="0"/>
        <w:autoSpaceDN w:val="0"/>
        <w:adjustRightInd w:val="0"/>
        <w:ind w:right="-144" w:firstLine="567"/>
        <w:jc w:val="both"/>
        <w:rPr>
          <w:b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9158C6" w:rsidRPr="00DB4753" w:rsidRDefault="009158C6" w:rsidP="009158C6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</w:rPr>
      </w:pPr>
    </w:p>
    <w:p w:rsidR="001362CB" w:rsidRDefault="001362CB" w:rsidP="009158C6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</w:rPr>
      </w:pPr>
    </w:p>
    <w:p w:rsidR="009158C6" w:rsidRPr="005575A7" w:rsidRDefault="009158C6" w:rsidP="009158C6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</w:rPr>
      </w:pPr>
      <w:r w:rsidRPr="005575A7">
        <w:rPr>
          <w:b/>
          <w:spacing w:val="-6"/>
          <w:lang w:val="en-US"/>
        </w:rPr>
        <w:t>VI</w:t>
      </w:r>
      <w:r w:rsidRPr="005575A7">
        <w:rPr>
          <w:b/>
          <w:spacing w:val="-6"/>
        </w:rPr>
        <w:t xml:space="preserve">. </w:t>
      </w:r>
      <w:r>
        <w:rPr>
          <w:b/>
          <w:spacing w:val="-6"/>
        </w:rPr>
        <w:t>Перечень п</w:t>
      </w:r>
      <w:r w:rsidRPr="005575A7">
        <w:rPr>
          <w:b/>
          <w:spacing w:val="-6"/>
        </w:rPr>
        <w:t>риложени</w:t>
      </w:r>
      <w:r>
        <w:rPr>
          <w:b/>
          <w:spacing w:val="-6"/>
        </w:rPr>
        <w:t>й:</w:t>
      </w:r>
    </w:p>
    <w:p w:rsidR="009158C6" w:rsidRPr="005575A7" w:rsidRDefault="009158C6" w:rsidP="009158C6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</w:rPr>
      </w:pPr>
    </w:p>
    <w:p w:rsidR="009158C6" w:rsidRDefault="009158C6" w:rsidP="009158C6">
      <w:pPr>
        <w:autoSpaceDE w:val="0"/>
        <w:autoSpaceDN w:val="0"/>
        <w:adjustRightInd w:val="0"/>
        <w:ind w:right="-144" w:firstLine="567"/>
        <w:jc w:val="both"/>
        <w:rPr>
          <w:spacing w:val="2"/>
        </w:rPr>
      </w:pPr>
      <w:r w:rsidRPr="005575A7">
        <w:rPr>
          <w:spacing w:val="-6"/>
        </w:rPr>
        <w:t xml:space="preserve">приложение № 1: </w:t>
      </w:r>
      <w:r w:rsidRPr="00B96586">
        <w:rPr>
          <w:spacing w:val="2"/>
        </w:rPr>
        <w:t>заявлени</w:t>
      </w:r>
      <w:r>
        <w:rPr>
          <w:spacing w:val="2"/>
        </w:rPr>
        <w:t>е о назначении денежных средств на содержание подопечного ребенка;</w:t>
      </w:r>
    </w:p>
    <w:p w:rsidR="009158C6" w:rsidRDefault="009158C6" w:rsidP="009158C6">
      <w:pPr>
        <w:ind w:right="-144" w:firstLine="567"/>
        <w:jc w:val="both"/>
      </w:pPr>
      <w:r w:rsidRPr="005575A7">
        <w:rPr>
          <w:spacing w:val="-6"/>
        </w:rPr>
        <w:t xml:space="preserve">приложение № 2: </w:t>
      </w:r>
      <w:r>
        <w:rPr>
          <w:spacing w:val="-6"/>
        </w:rPr>
        <w:t>проект постановление о</w:t>
      </w:r>
      <w:r>
        <w:t xml:space="preserve"> назначении выплаты денежных средств на содержание ребенка, находящегося под опекой или попечительством </w:t>
      </w:r>
    </w:p>
    <w:p w:rsidR="009158C6" w:rsidRPr="005575A7" w:rsidRDefault="009158C6" w:rsidP="009158C6">
      <w:pPr>
        <w:autoSpaceDE w:val="0"/>
        <w:autoSpaceDN w:val="0"/>
        <w:adjustRightInd w:val="0"/>
        <w:ind w:right="-144" w:firstLine="567"/>
        <w:jc w:val="both"/>
      </w:pPr>
      <w:r>
        <w:t xml:space="preserve">приложение № 3: </w:t>
      </w:r>
      <w:r w:rsidRPr="005575A7">
        <w:t xml:space="preserve"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</w:t>
      </w:r>
      <w:r>
        <w:t xml:space="preserve">и муниципальных </w:t>
      </w:r>
      <w:r w:rsidRPr="005575A7">
        <w:t>услуг»;</w:t>
      </w:r>
    </w:p>
    <w:p w:rsidR="009158C6" w:rsidRDefault="009158C6" w:rsidP="009158C6">
      <w:pPr>
        <w:autoSpaceDE w:val="0"/>
        <w:autoSpaceDN w:val="0"/>
        <w:adjustRightInd w:val="0"/>
        <w:ind w:right="-144" w:firstLine="567"/>
        <w:jc w:val="both"/>
      </w:pPr>
      <w:r>
        <w:rPr>
          <w:spacing w:val="-6"/>
        </w:rPr>
        <w:t xml:space="preserve">приложение № 4: </w:t>
      </w:r>
      <w:r w:rsidRPr="005575A7">
        <w:rPr>
          <w:spacing w:val="-6"/>
        </w:rPr>
        <w:t>блок-схема предоставления государственной услуги;</w:t>
      </w:r>
    </w:p>
    <w:p w:rsidR="009158C6" w:rsidRDefault="009158C6" w:rsidP="009158C6">
      <w:pPr>
        <w:autoSpaceDE w:val="0"/>
        <w:autoSpaceDN w:val="0"/>
        <w:adjustRightInd w:val="0"/>
        <w:ind w:right="-144" w:firstLine="567"/>
        <w:jc w:val="both"/>
      </w:pPr>
      <w:r>
        <w:t xml:space="preserve">приложение № 5: </w:t>
      </w:r>
      <w:r w:rsidRPr="005575A7">
        <w:t>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9158C6" w:rsidRDefault="009158C6" w:rsidP="009158C6">
      <w:pPr>
        <w:autoSpaceDE w:val="0"/>
        <w:autoSpaceDN w:val="0"/>
        <w:adjustRightInd w:val="0"/>
        <w:ind w:right="-144" w:firstLine="567"/>
        <w:jc w:val="both"/>
      </w:pPr>
    </w:p>
    <w:p w:rsidR="009158C6" w:rsidRDefault="009158C6" w:rsidP="009158C6">
      <w:pPr>
        <w:autoSpaceDE w:val="0"/>
        <w:autoSpaceDN w:val="0"/>
        <w:adjustRightInd w:val="0"/>
        <w:ind w:right="-144" w:firstLine="567"/>
        <w:jc w:val="both"/>
      </w:pPr>
    </w:p>
    <w:p w:rsidR="009158C6" w:rsidRDefault="009158C6" w:rsidP="009158C6">
      <w:pPr>
        <w:autoSpaceDE w:val="0"/>
        <w:autoSpaceDN w:val="0"/>
        <w:adjustRightInd w:val="0"/>
        <w:ind w:right="-144" w:firstLine="567"/>
        <w:jc w:val="both"/>
      </w:pPr>
    </w:p>
    <w:p w:rsidR="009158C6" w:rsidRDefault="009158C6" w:rsidP="009158C6">
      <w:pPr>
        <w:autoSpaceDE w:val="0"/>
        <w:autoSpaceDN w:val="0"/>
        <w:adjustRightInd w:val="0"/>
        <w:ind w:right="-144" w:firstLine="567"/>
        <w:jc w:val="both"/>
      </w:pPr>
    </w:p>
    <w:tbl>
      <w:tblPr>
        <w:tblW w:w="5954" w:type="dxa"/>
        <w:tblInd w:w="3652" w:type="dxa"/>
        <w:tblLayout w:type="fixed"/>
        <w:tblLook w:val="04A0"/>
      </w:tblPr>
      <w:tblGrid>
        <w:gridCol w:w="5954"/>
      </w:tblGrid>
      <w:tr w:rsidR="009158C6" w:rsidRPr="002B7B72" w:rsidTr="0090710F">
        <w:trPr>
          <w:trHeight w:val="273"/>
        </w:trPr>
        <w:tc>
          <w:tcPr>
            <w:tcW w:w="5954" w:type="dxa"/>
          </w:tcPr>
          <w:p w:rsidR="009158C6" w:rsidRDefault="009158C6" w:rsidP="007D194F">
            <w:pPr>
              <w:tabs>
                <w:tab w:val="left" w:pos="4380"/>
                <w:tab w:val="left" w:pos="9639"/>
              </w:tabs>
              <w:ind w:right="-144" w:firstLine="567"/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:rsidR="00F173A2" w:rsidRDefault="009158C6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90710F">
              <w:rPr>
                <w:sz w:val="22"/>
                <w:szCs w:val="22"/>
              </w:rPr>
              <w:t xml:space="preserve">                </w:t>
            </w:r>
            <w:r w:rsidR="001362CB">
              <w:rPr>
                <w:sz w:val="22"/>
                <w:szCs w:val="22"/>
              </w:rPr>
              <w:t xml:space="preserve">  </w:t>
            </w: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F173A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2"/>
                <w:szCs w:val="22"/>
              </w:rPr>
            </w:pPr>
          </w:p>
          <w:p w:rsidR="009158C6" w:rsidRPr="002B7B72" w:rsidRDefault="00F173A2" w:rsidP="0090710F">
            <w:pPr>
              <w:tabs>
                <w:tab w:val="left" w:pos="4380"/>
                <w:tab w:val="left" w:pos="9639"/>
              </w:tabs>
              <w:ind w:right="-144"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</w:t>
            </w:r>
            <w:r w:rsidR="001362CB">
              <w:rPr>
                <w:sz w:val="22"/>
                <w:szCs w:val="22"/>
              </w:rPr>
              <w:t xml:space="preserve"> </w:t>
            </w:r>
            <w:r w:rsidR="009158C6" w:rsidRPr="00F11725">
              <w:rPr>
                <w:sz w:val="22"/>
                <w:szCs w:val="22"/>
              </w:rPr>
              <w:t>ПРИЛОЖЕНИЕ № 1</w:t>
            </w:r>
          </w:p>
        </w:tc>
      </w:tr>
    </w:tbl>
    <w:p w:rsidR="0090710F" w:rsidRDefault="0090710F" w:rsidP="006E3B66">
      <w:pPr>
        <w:ind w:left="4111" w:right="-144" w:firstLine="5"/>
        <w:jc w:val="right"/>
        <w:rPr>
          <w:sz w:val="18"/>
          <w:szCs w:val="18"/>
        </w:rPr>
      </w:pPr>
      <w:proofErr w:type="gramStart"/>
      <w:r w:rsidRPr="005378D9">
        <w:rPr>
          <w:sz w:val="18"/>
          <w:szCs w:val="18"/>
        </w:rPr>
        <w:lastRenderedPageBreak/>
        <w:t xml:space="preserve">к Административному регламенту по предоставлению </w:t>
      </w:r>
      <w:r>
        <w:rPr>
          <w:sz w:val="18"/>
          <w:szCs w:val="18"/>
        </w:rPr>
        <w:t xml:space="preserve">                </w:t>
      </w:r>
      <w:r w:rsidRPr="005378D9">
        <w:rPr>
          <w:sz w:val="18"/>
          <w:szCs w:val="18"/>
        </w:rPr>
        <w:t>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услуги  по  назначению и выплате</w:t>
      </w:r>
      <w:proofErr w:type="gramEnd"/>
      <w:r w:rsidRPr="005378D9">
        <w:rPr>
          <w:sz w:val="18"/>
          <w:szCs w:val="18"/>
        </w:rPr>
        <w:t xml:space="preserve">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9158C6" w:rsidRDefault="009158C6" w:rsidP="009158C6">
      <w:pPr>
        <w:tabs>
          <w:tab w:val="left" w:pos="9354"/>
        </w:tabs>
        <w:ind w:right="-144" w:firstLine="720"/>
      </w:pPr>
    </w:p>
    <w:p w:rsidR="009158C6" w:rsidRDefault="00E8725A" w:rsidP="00E8725A">
      <w:pPr>
        <w:tabs>
          <w:tab w:val="left" w:pos="9354"/>
        </w:tabs>
        <w:ind w:right="-144" w:firstLine="720"/>
      </w:pPr>
      <w:r>
        <w:t xml:space="preserve">                                                  </w:t>
      </w:r>
      <w:r w:rsidR="0090710F">
        <w:t xml:space="preserve">Главе Местной администрации </w:t>
      </w:r>
      <w:proofErr w:type="gramStart"/>
      <w:r>
        <w:t>внутригородского</w:t>
      </w:r>
      <w:proofErr w:type="gramEnd"/>
    </w:p>
    <w:p w:rsidR="009158C6" w:rsidRDefault="00E8725A" w:rsidP="001362CB">
      <w:pPr>
        <w:tabs>
          <w:tab w:val="left" w:pos="3686"/>
        </w:tabs>
        <w:ind w:left="3686" w:right="-144" w:hanging="283"/>
      </w:pPr>
      <w:r>
        <w:t xml:space="preserve">     муниципального образования Санкт-Петербурга                        Муниципальный округ </w:t>
      </w:r>
      <w:proofErr w:type="gramStart"/>
      <w:r>
        <w:t>Звездное</w:t>
      </w:r>
      <w:proofErr w:type="gramEnd"/>
    </w:p>
    <w:p w:rsidR="00E8725A" w:rsidRDefault="00E8725A" w:rsidP="00E8725A">
      <w:pPr>
        <w:tabs>
          <w:tab w:val="left" w:pos="3686"/>
        </w:tabs>
        <w:ind w:left="3828" w:right="-144" w:hanging="425"/>
      </w:pPr>
      <w:r>
        <w:t xml:space="preserve">      ______________________________________________</w:t>
      </w:r>
    </w:p>
    <w:p w:rsidR="00E8725A" w:rsidRDefault="00E8725A" w:rsidP="00E8725A">
      <w:pPr>
        <w:tabs>
          <w:tab w:val="left" w:pos="3686"/>
        </w:tabs>
        <w:ind w:left="3828" w:right="-144" w:hanging="425"/>
      </w:pPr>
      <w:r>
        <w:t xml:space="preserve">      от _________________________________________</w:t>
      </w:r>
      <w:r>
        <w:softHyphen/>
      </w:r>
      <w:r>
        <w:softHyphen/>
      </w:r>
      <w:r>
        <w:softHyphen/>
      </w:r>
      <w:r>
        <w:softHyphen/>
        <w:t>__</w:t>
      </w:r>
      <w:r>
        <w:softHyphen/>
        <w:t>_</w:t>
      </w:r>
    </w:p>
    <w:p w:rsidR="009158C6" w:rsidRDefault="00E8725A" w:rsidP="009158C6">
      <w:pPr>
        <w:tabs>
          <w:tab w:val="left" w:pos="9354"/>
        </w:tabs>
        <w:ind w:right="-144" w:firstLine="720"/>
      </w:pPr>
      <w:r>
        <w:t xml:space="preserve">                                                                               (ФИО)</w:t>
      </w:r>
    </w:p>
    <w:p w:rsidR="00E8725A" w:rsidRDefault="00E8725A" w:rsidP="009158C6">
      <w:pPr>
        <w:tabs>
          <w:tab w:val="left" w:pos="9354"/>
        </w:tabs>
        <w:ind w:right="-144" w:firstLine="720"/>
      </w:pPr>
    </w:p>
    <w:p w:rsidR="00E8725A" w:rsidRDefault="00E8725A" w:rsidP="009158C6">
      <w:pPr>
        <w:tabs>
          <w:tab w:val="left" w:pos="9354"/>
        </w:tabs>
        <w:ind w:right="-144" w:firstLine="720"/>
      </w:pPr>
      <w:r>
        <w:t xml:space="preserve">                                                  Адрес места жительства (пребывания): индекс _______</w:t>
      </w:r>
    </w:p>
    <w:p w:rsidR="00E8725A" w:rsidRDefault="00E8725A" w:rsidP="009158C6">
      <w:pPr>
        <w:tabs>
          <w:tab w:val="left" w:pos="9354"/>
        </w:tabs>
        <w:ind w:right="-144" w:firstLine="720"/>
      </w:pPr>
      <w:r>
        <w:t xml:space="preserve">                                                  </w:t>
      </w:r>
      <w:r>
        <w:softHyphen/>
        <w:t>________________________________________________</w:t>
      </w:r>
    </w:p>
    <w:p w:rsidR="00E8725A" w:rsidRDefault="00E8725A" w:rsidP="009158C6">
      <w:pPr>
        <w:tabs>
          <w:tab w:val="left" w:pos="9354"/>
        </w:tabs>
        <w:ind w:right="-144" w:firstLine="720"/>
      </w:pPr>
      <w:r>
        <w:t xml:space="preserve">                                                  ________________________________________________</w:t>
      </w:r>
    </w:p>
    <w:p w:rsidR="00E8725A" w:rsidRDefault="00E8725A" w:rsidP="009158C6">
      <w:pPr>
        <w:tabs>
          <w:tab w:val="left" w:pos="9354"/>
        </w:tabs>
        <w:ind w:right="-144" w:firstLine="720"/>
      </w:pPr>
      <w:r>
        <w:t xml:space="preserve">                                                  ____________________ тел. _______________________</w:t>
      </w:r>
    </w:p>
    <w:p w:rsidR="00E8725A" w:rsidRDefault="00E8725A" w:rsidP="009158C6">
      <w:pPr>
        <w:tabs>
          <w:tab w:val="left" w:pos="9354"/>
        </w:tabs>
        <w:ind w:right="-144" w:firstLine="720"/>
      </w:pPr>
      <w:r>
        <w:t xml:space="preserve">                                                  Паспорт _____________________ выдан _____________</w:t>
      </w:r>
    </w:p>
    <w:p w:rsidR="00E8725A" w:rsidRDefault="00E8725A" w:rsidP="009158C6">
      <w:pPr>
        <w:tabs>
          <w:tab w:val="left" w:pos="9354"/>
        </w:tabs>
        <w:ind w:right="-144" w:firstLine="720"/>
      </w:pPr>
      <w:r>
        <w:t xml:space="preserve">                                                  ________________________________________________</w:t>
      </w:r>
    </w:p>
    <w:p w:rsidR="00E8725A" w:rsidRDefault="00E8725A" w:rsidP="00E8725A">
      <w:pPr>
        <w:tabs>
          <w:tab w:val="left" w:pos="3690"/>
        </w:tabs>
        <w:ind w:right="-144" w:firstLine="720"/>
      </w:pPr>
      <w:r>
        <w:t xml:space="preserve">                       </w:t>
      </w:r>
      <w:r>
        <w:tab/>
        <w:t>Адрес электронной почты _________________________</w:t>
      </w:r>
    </w:p>
    <w:p w:rsidR="009158C6" w:rsidRDefault="009158C6" w:rsidP="009158C6">
      <w:pPr>
        <w:tabs>
          <w:tab w:val="left" w:pos="9354"/>
        </w:tabs>
        <w:ind w:right="-144"/>
      </w:pPr>
    </w:p>
    <w:p w:rsidR="009158C6" w:rsidRDefault="009158C6" w:rsidP="009158C6">
      <w:pPr>
        <w:ind w:right="-144" w:firstLine="709"/>
        <w:jc w:val="right"/>
        <w:rPr>
          <w:sz w:val="20"/>
          <w:szCs w:val="20"/>
        </w:rPr>
      </w:pPr>
    </w:p>
    <w:p w:rsidR="00E8725A" w:rsidRPr="001362CB" w:rsidRDefault="001362CB" w:rsidP="001362CB">
      <w:pPr>
        <w:tabs>
          <w:tab w:val="left" w:pos="4725"/>
          <w:tab w:val="left" w:pos="9639"/>
        </w:tabs>
        <w:ind w:left="3969" w:right="-144" w:firstLine="567"/>
        <w:rPr>
          <w:b/>
        </w:rPr>
      </w:pPr>
      <w:r>
        <w:rPr>
          <w:sz w:val="22"/>
          <w:szCs w:val="22"/>
        </w:rPr>
        <w:tab/>
      </w:r>
      <w:r w:rsidR="00E8725A">
        <w:rPr>
          <w:sz w:val="22"/>
          <w:szCs w:val="22"/>
        </w:rPr>
        <w:t xml:space="preserve">                                                                         </w:t>
      </w:r>
      <w:r w:rsidR="00E8725A" w:rsidRPr="001362CB">
        <w:rPr>
          <w:b/>
        </w:rPr>
        <w:t>ЗАЯВЛЕНИЕ</w:t>
      </w:r>
    </w:p>
    <w:p w:rsidR="001362CB" w:rsidRPr="001362CB" w:rsidRDefault="001362CB" w:rsidP="001362CB">
      <w:pPr>
        <w:tabs>
          <w:tab w:val="left" w:pos="3686"/>
        </w:tabs>
      </w:pPr>
    </w:p>
    <w:p w:rsidR="00E8725A" w:rsidRPr="00625B5B" w:rsidRDefault="00E8725A" w:rsidP="00E8725A">
      <w:pPr>
        <w:tabs>
          <w:tab w:val="left" w:pos="504"/>
        </w:tabs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ab/>
      </w:r>
      <w:r w:rsidRPr="00625B5B">
        <w:rPr>
          <w:sz w:val="22"/>
          <w:szCs w:val="22"/>
        </w:rPr>
        <w:tab/>
      </w:r>
      <w:proofErr w:type="gramStart"/>
      <w:r w:rsidRPr="001362CB">
        <w:t xml:space="preserve">В соответствии с главой 4 Закона Санкт-Петербурга от 09.11.2011 № 728-132 «Социальный кодекс Санкт-Петербурга» и постановлением Правительства </w:t>
      </w:r>
      <w:r w:rsidR="001362CB">
        <w:t xml:space="preserve">                         </w:t>
      </w:r>
      <w:r w:rsidRPr="001362CB">
        <w:t>Санкт-Петербурга от 02.07.2014 № 561 «О реализации главы 4 «Социальная поддержка детей-сирот, детей, оставшихся без попечения родителей, переданных на усыновление (удочерение), под опеку или попечительство, в приемную семью» Закона Санкт-Петербурга «Социальный кодекс Санкт-Петербурга» (далее – Постановление) прошу предоставить меру социальной поддержки в виде выплаты денежных средств</w:t>
      </w:r>
      <w:proofErr w:type="gramEnd"/>
      <w:r w:rsidRPr="001362CB">
        <w:t xml:space="preserve"> на содержание подопечного (приемного ребенка</w:t>
      </w:r>
      <w:r w:rsidRPr="00625B5B">
        <w:rPr>
          <w:sz w:val="22"/>
          <w:szCs w:val="22"/>
        </w:rPr>
        <w:t>) ___________________________________</w:t>
      </w:r>
      <w:r>
        <w:rPr>
          <w:sz w:val="22"/>
          <w:szCs w:val="22"/>
        </w:rPr>
        <w:t>____________________</w:t>
      </w:r>
    </w:p>
    <w:p w:rsidR="00E8725A" w:rsidRPr="00625B5B" w:rsidRDefault="00E8725A" w:rsidP="00E8725A">
      <w:pPr>
        <w:tabs>
          <w:tab w:val="left" w:pos="504"/>
        </w:tabs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ab/>
      </w:r>
      <w:r w:rsidRPr="00625B5B">
        <w:rPr>
          <w:sz w:val="22"/>
          <w:szCs w:val="22"/>
        </w:rPr>
        <w:tab/>
      </w:r>
      <w:r w:rsidRPr="00625B5B">
        <w:rPr>
          <w:sz w:val="22"/>
          <w:szCs w:val="22"/>
        </w:rPr>
        <w:tab/>
      </w:r>
      <w:r w:rsidRPr="00625B5B">
        <w:rPr>
          <w:sz w:val="22"/>
          <w:szCs w:val="22"/>
        </w:rPr>
        <w:tab/>
      </w:r>
      <w:r w:rsidRPr="00625B5B">
        <w:rPr>
          <w:sz w:val="22"/>
          <w:szCs w:val="22"/>
        </w:rPr>
        <w:tab/>
      </w:r>
      <w:r w:rsidRPr="00625B5B">
        <w:rPr>
          <w:sz w:val="22"/>
          <w:szCs w:val="22"/>
        </w:rPr>
        <w:tab/>
      </w:r>
      <w:r w:rsidRPr="00625B5B">
        <w:rPr>
          <w:sz w:val="22"/>
          <w:szCs w:val="22"/>
        </w:rPr>
        <w:tab/>
        <w:t>(ФИО)</w:t>
      </w:r>
    </w:p>
    <w:p w:rsidR="00E8725A" w:rsidRPr="00625B5B" w:rsidRDefault="00E8725A" w:rsidP="00E8725A">
      <w:pPr>
        <w:tabs>
          <w:tab w:val="left" w:pos="504"/>
        </w:tabs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>_______________ года рождения, имеющего регистрацию по месту жительства (месту пребывания) по адресу:_____________________________________________________</w:t>
      </w:r>
      <w:r>
        <w:rPr>
          <w:sz w:val="22"/>
          <w:szCs w:val="22"/>
        </w:rPr>
        <w:t>___________________</w:t>
      </w:r>
      <w:r w:rsidRPr="00625B5B">
        <w:rPr>
          <w:sz w:val="22"/>
          <w:szCs w:val="22"/>
        </w:rPr>
        <w:t>____</w:t>
      </w:r>
    </w:p>
    <w:p w:rsidR="00E8725A" w:rsidRPr="00625B5B" w:rsidRDefault="00E8725A" w:rsidP="00E8725A">
      <w:pPr>
        <w:tabs>
          <w:tab w:val="left" w:pos="504"/>
        </w:tabs>
        <w:ind w:right="-144"/>
        <w:jc w:val="both"/>
        <w:rPr>
          <w:sz w:val="22"/>
          <w:szCs w:val="22"/>
        </w:rPr>
      </w:pPr>
    </w:p>
    <w:p w:rsidR="00E8725A" w:rsidRPr="00625B5B" w:rsidRDefault="00E8725A" w:rsidP="00E8725A">
      <w:pPr>
        <w:tabs>
          <w:tab w:val="left" w:pos="504"/>
        </w:tabs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</w:t>
      </w:r>
      <w:r w:rsidRPr="00625B5B">
        <w:rPr>
          <w:sz w:val="22"/>
          <w:szCs w:val="22"/>
        </w:rPr>
        <w:t xml:space="preserve">______________ </w:t>
      </w:r>
    </w:p>
    <w:p w:rsidR="00E8725A" w:rsidRPr="00625B5B" w:rsidRDefault="00E8725A" w:rsidP="00E8725A">
      <w:pPr>
        <w:tabs>
          <w:tab w:val="left" w:pos="504"/>
        </w:tabs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ab/>
        <w:t>При подаче заявления представлены документы в соответствии с Постановлением.</w:t>
      </w:r>
    </w:p>
    <w:p w:rsidR="00E8725A" w:rsidRPr="00625B5B" w:rsidRDefault="00E8725A" w:rsidP="00E8725A">
      <w:pPr>
        <w:tabs>
          <w:tab w:val="left" w:pos="504"/>
        </w:tabs>
        <w:ind w:right="-144"/>
        <w:jc w:val="both"/>
        <w:rPr>
          <w:sz w:val="22"/>
          <w:szCs w:val="22"/>
        </w:rPr>
      </w:pPr>
    </w:p>
    <w:p w:rsidR="00E8725A" w:rsidRPr="00625B5B" w:rsidRDefault="00E8725A" w:rsidP="00E8725A">
      <w:pPr>
        <w:tabs>
          <w:tab w:val="left" w:pos="504"/>
        </w:tabs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>Денежные средства прошу перечислять: _______________________________________</w:t>
      </w:r>
      <w:r>
        <w:rPr>
          <w:sz w:val="22"/>
          <w:szCs w:val="22"/>
        </w:rPr>
        <w:t>_________</w:t>
      </w:r>
      <w:r w:rsidRPr="00625B5B">
        <w:rPr>
          <w:sz w:val="22"/>
          <w:szCs w:val="22"/>
        </w:rPr>
        <w:t xml:space="preserve">,    </w:t>
      </w:r>
    </w:p>
    <w:p w:rsidR="00E8725A" w:rsidRPr="00625B5B" w:rsidRDefault="00E8725A" w:rsidP="00E8725A">
      <w:pPr>
        <w:tabs>
          <w:tab w:val="left" w:pos="504"/>
        </w:tabs>
        <w:ind w:right="-14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5B5B">
        <w:rPr>
          <w:sz w:val="16"/>
          <w:szCs w:val="16"/>
        </w:rPr>
        <w:t xml:space="preserve">(указать номер счета в кредитной организации либо указать отделение федеральной почтовой связи) </w:t>
      </w:r>
    </w:p>
    <w:p w:rsidR="00E8725A" w:rsidRDefault="00E8725A" w:rsidP="00E8725A">
      <w:pPr>
        <w:ind w:right="-144" w:firstLine="567"/>
        <w:jc w:val="both"/>
        <w:rPr>
          <w:sz w:val="22"/>
          <w:szCs w:val="22"/>
        </w:rPr>
      </w:pPr>
    </w:p>
    <w:p w:rsidR="00E8725A" w:rsidRPr="00625B5B" w:rsidRDefault="00E8725A" w:rsidP="00E8725A">
      <w:pPr>
        <w:ind w:right="-144" w:firstLine="567"/>
        <w:jc w:val="both"/>
        <w:rPr>
          <w:sz w:val="22"/>
          <w:szCs w:val="22"/>
        </w:rPr>
      </w:pPr>
    </w:p>
    <w:p w:rsidR="00E8725A" w:rsidRPr="00625B5B" w:rsidRDefault="00E8725A" w:rsidP="00E8725A">
      <w:pPr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 xml:space="preserve">Дата «_____» _____________ 201___ г.     </w:t>
      </w:r>
      <w:r w:rsidRPr="00625B5B">
        <w:rPr>
          <w:sz w:val="22"/>
          <w:szCs w:val="22"/>
        </w:rPr>
        <w:tab/>
      </w:r>
      <w:r w:rsidRPr="00625B5B">
        <w:rPr>
          <w:sz w:val="22"/>
          <w:szCs w:val="22"/>
        </w:rPr>
        <w:tab/>
        <w:t>Подпись ______________________.</w:t>
      </w:r>
    </w:p>
    <w:p w:rsidR="009158C6" w:rsidRDefault="009158C6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158C6" w:rsidRDefault="009158C6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6E3B66" w:rsidRDefault="001362CB" w:rsidP="001362CB">
      <w:pPr>
        <w:tabs>
          <w:tab w:val="left" w:pos="9354"/>
        </w:tabs>
        <w:ind w:right="-144" w:firstLine="720"/>
      </w:pPr>
      <w:r>
        <w:t xml:space="preserve">                                                 </w:t>
      </w:r>
    </w:p>
    <w:p w:rsidR="006E3B66" w:rsidRDefault="006E3B66" w:rsidP="001362CB">
      <w:pPr>
        <w:tabs>
          <w:tab w:val="left" w:pos="9354"/>
        </w:tabs>
        <w:ind w:right="-144" w:firstLine="720"/>
      </w:pPr>
      <w:r>
        <w:t xml:space="preserve">                                               </w:t>
      </w:r>
    </w:p>
    <w:p w:rsidR="001362CB" w:rsidRDefault="006E3B66" w:rsidP="001362CB">
      <w:pPr>
        <w:tabs>
          <w:tab w:val="left" w:pos="9354"/>
        </w:tabs>
        <w:ind w:right="-144" w:firstLine="720"/>
      </w:pPr>
      <w:r>
        <w:lastRenderedPageBreak/>
        <w:t xml:space="preserve">                                                 </w:t>
      </w:r>
      <w:r w:rsidR="001362CB">
        <w:t xml:space="preserve"> Главе Местной администрации </w:t>
      </w:r>
      <w:proofErr w:type="gramStart"/>
      <w:r w:rsidR="001362CB">
        <w:t>внутригородского</w:t>
      </w:r>
      <w:proofErr w:type="gramEnd"/>
    </w:p>
    <w:p w:rsidR="001362CB" w:rsidRDefault="001362CB" w:rsidP="001362CB">
      <w:pPr>
        <w:tabs>
          <w:tab w:val="left" w:pos="3686"/>
        </w:tabs>
        <w:ind w:left="3686" w:right="-144" w:hanging="283"/>
      </w:pPr>
      <w:r>
        <w:t xml:space="preserve">     муниципального образования Санкт-Петербурга                        Муниципальный округ </w:t>
      </w:r>
      <w:proofErr w:type="gramStart"/>
      <w:r>
        <w:t>Звездное</w:t>
      </w:r>
      <w:proofErr w:type="gramEnd"/>
    </w:p>
    <w:p w:rsidR="001362CB" w:rsidRDefault="001362CB" w:rsidP="001362CB">
      <w:pPr>
        <w:tabs>
          <w:tab w:val="left" w:pos="3686"/>
        </w:tabs>
        <w:ind w:left="3828" w:right="-144" w:hanging="425"/>
      </w:pPr>
      <w:r>
        <w:t xml:space="preserve">      ______________________________________________</w:t>
      </w:r>
    </w:p>
    <w:p w:rsidR="001362CB" w:rsidRDefault="001362CB" w:rsidP="001362CB">
      <w:pPr>
        <w:tabs>
          <w:tab w:val="left" w:pos="3686"/>
        </w:tabs>
        <w:ind w:left="3828" w:right="-144" w:hanging="425"/>
      </w:pPr>
      <w:r>
        <w:t xml:space="preserve">      от _________________________________________</w:t>
      </w:r>
      <w:r>
        <w:softHyphen/>
      </w:r>
      <w:r>
        <w:softHyphen/>
      </w:r>
      <w:r>
        <w:softHyphen/>
      </w:r>
      <w:r>
        <w:softHyphen/>
        <w:t>__</w:t>
      </w:r>
      <w:r>
        <w:softHyphen/>
        <w:t>_</w:t>
      </w:r>
    </w:p>
    <w:p w:rsidR="001362CB" w:rsidRDefault="001362CB" w:rsidP="001362CB">
      <w:pPr>
        <w:tabs>
          <w:tab w:val="left" w:pos="9354"/>
        </w:tabs>
        <w:ind w:right="-144" w:firstLine="720"/>
      </w:pPr>
      <w:r>
        <w:t xml:space="preserve">                                                                               (ФИО)</w:t>
      </w:r>
    </w:p>
    <w:p w:rsidR="001362CB" w:rsidRDefault="001362CB" w:rsidP="001362CB">
      <w:pPr>
        <w:tabs>
          <w:tab w:val="left" w:pos="9354"/>
        </w:tabs>
        <w:ind w:right="-144" w:firstLine="720"/>
      </w:pPr>
    </w:p>
    <w:p w:rsidR="001362CB" w:rsidRDefault="001362CB" w:rsidP="001362CB">
      <w:pPr>
        <w:tabs>
          <w:tab w:val="left" w:pos="9354"/>
        </w:tabs>
        <w:ind w:right="-144" w:firstLine="720"/>
      </w:pPr>
      <w:r>
        <w:t xml:space="preserve">                                                  Адрес места жительства (пребывания): индекс _______</w:t>
      </w:r>
    </w:p>
    <w:p w:rsidR="001362CB" w:rsidRDefault="001362CB" w:rsidP="001362CB">
      <w:pPr>
        <w:tabs>
          <w:tab w:val="left" w:pos="9354"/>
        </w:tabs>
        <w:ind w:right="-144" w:firstLine="720"/>
      </w:pPr>
      <w:r>
        <w:t xml:space="preserve">                                                  </w:t>
      </w:r>
      <w:r>
        <w:softHyphen/>
        <w:t>________________________________________________</w:t>
      </w:r>
    </w:p>
    <w:p w:rsidR="001362CB" w:rsidRDefault="001362CB" w:rsidP="001362CB">
      <w:pPr>
        <w:tabs>
          <w:tab w:val="left" w:pos="9354"/>
        </w:tabs>
        <w:ind w:right="-144" w:firstLine="720"/>
      </w:pPr>
      <w:r>
        <w:t xml:space="preserve">                                                  ________________________________________________</w:t>
      </w:r>
    </w:p>
    <w:p w:rsidR="001362CB" w:rsidRDefault="001362CB" w:rsidP="001362CB">
      <w:pPr>
        <w:tabs>
          <w:tab w:val="left" w:pos="9354"/>
        </w:tabs>
        <w:ind w:right="-144" w:firstLine="720"/>
      </w:pPr>
      <w:r>
        <w:t xml:space="preserve">                                                  ____________________ тел. _______________________</w:t>
      </w:r>
    </w:p>
    <w:p w:rsidR="001362CB" w:rsidRDefault="001362CB" w:rsidP="001362CB">
      <w:pPr>
        <w:tabs>
          <w:tab w:val="left" w:pos="9354"/>
        </w:tabs>
        <w:ind w:right="-144" w:firstLine="720"/>
      </w:pPr>
      <w:r>
        <w:t xml:space="preserve">                                                  Паспорт _____________________ выдан _____________</w:t>
      </w:r>
    </w:p>
    <w:p w:rsidR="001362CB" w:rsidRDefault="001362CB" w:rsidP="001362CB">
      <w:pPr>
        <w:tabs>
          <w:tab w:val="left" w:pos="9354"/>
        </w:tabs>
        <w:ind w:right="-144" w:firstLine="720"/>
      </w:pPr>
      <w:r>
        <w:t xml:space="preserve">                                                  ________________________________________________</w:t>
      </w:r>
    </w:p>
    <w:p w:rsidR="001362CB" w:rsidRDefault="001362CB" w:rsidP="001362CB">
      <w:pPr>
        <w:tabs>
          <w:tab w:val="left" w:pos="3690"/>
        </w:tabs>
        <w:ind w:right="-144" w:firstLine="720"/>
      </w:pPr>
      <w:r>
        <w:t xml:space="preserve">                       </w:t>
      </w:r>
      <w:r>
        <w:tab/>
        <w:t>Адрес электронной почты _________________________</w:t>
      </w:r>
    </w:p>
    <w:p w:rsidR="0090710F" w:rsidRDefault="0090710F" w:rsidP="001362CB">
      <w:pPr>
        <w:tabs>
          <w:tab w:val="left" w:pos="5820"/>
          <w:tab w:val="left" w:pos="9639"/>
        </w:tabs>
        <w:ind w:left="3969" w:right="-144" w:firstLine="567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1362CB" w:rsidRDefault="001362CB" w:rsidP="001362CB">
      <w:pPr>
        <w:pStyle w:val="1"/>
        <w:ind w:right="-144"/>
        <w:jc w:val="center"/>
        <w:rPr>
          <w:rFonts w:ascii="Times New Roman" w:hAnsi="Times New Roman"/>
          <w:sz w:val="24"/>
          <w:szCs w:val="24"/>
        </w:rPr>
      </w:pPr>
      <w:r w:rsidRPr="001362CB">
        <w:rPr>
          <w:rFonts w:ascii="Times New Roman" w:hAnsi="Times New Roman"/>
          <w:sz w:val="24"/>
          <w:szCs w:val="24"/>
        </w:rPr>
        <w:t>ЗАЯВЛЕНИЕ</w:t>
      </w:r>
    </w:p>
    <w:p w:rsidR="001362CB" w:rsidRPr="001362CB" w:rsidRDefault="001362CB" w:rsidP="001362CB"/>
    <w:p w:rsidR="001362CB" w:rsidRPr="00625B5B" w:rsidRDefault="001362CB" w:rsidP="001362CB">
      <w:pPr>
        <w:tabs>
          <w:tab w:val="left" w:pos="504"/>
        </w:tabs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ab/>
      </w:r>
      <w:r w:rsidRPr="00625B5B">
        <w:rPr>
          <w:sz w:val="22"/>
          <w:szCs w:val="22"/>
        </w:rPr>
        <w:tab/>
      </w:r>
      <w:proofErr w:type="gramStart"/>
      <w:r w:rsidRPr="001362CB">
        <w:t xml:space="preserve">В соответствии с пунктом 5 главы 4 Закона Санкт-Петербурга от 09.11.2011 </w:t>
      </w:r>
      <w:r w:rsidR="001576A5">
        <w:t xml:space="preserve">                      </w:t>
      </w:r>
      <w:r w:rsidRPr="001362CB">
        <w:t>№ 728-132 «Социальный кодекс Санкт-Петербурга» и постановлением Правительства Санкт-Петербурга от 02.07.2014 № 561 «О реализации главы 4 «Социальная поддержка детей-сирот, детей, оставшихся без попечения родителей, переданных на усыновление (удочерение), под опеку или попечительство, в приемную семью» Закона Санкт-Петербурга «Социальный кодекс Санкт-Петербурга» (далее – Постановление) прошу предоставить меру социальной поддержки в виде выплаты</w:t>
      </w:r>
      <w:proofErr w:type="gramEnd"/>
      <w:r w:rsidRPr="001362CB">
        <w:t xml:space="preserve"> денежных средств на содержание до окончания обучения </w:t>
      </w:r>
      <w:proofErr w:type="gramStart"/>
      <w:r w:rsidRPr="001362CB">
        <w:t>в</w:t>
      </w:r>
      <w:proofErr w:type="gramEnd"/>
      <w:r w:rsidRPr="00625B5B">
        <w:rPr>
          <w:sz w:val="22"/>
          <w:szCs w:val="22"/>
        </w:rPr>
        <w:t xml:space="preserve">  _______________________________________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</w:t>
      </w:r>
    </w:p>
    <w:p w:rsidR="001362CB" w:rsidRPr="00625B5B" w:rsidRDefault="001362CB" w:rsidP="001362CB">
      <w:pPr>
        <w:tabs>
          <w:tab w:val="left" w:pos="504"/>
        </w:tabs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</w:t>
      </w:r>
      <w:r w:rsidRPr="00625B5B">
        <w:rPr>
          <w:sz w:val="22"/>
          <w:szCs w:val="22"/>
        </w:rPr>
        <w:t>_______</w:t>
      </w:r>
    </w:p>
    <w:p w:rsidR="001362CB" w:rsidRPr="00625B5B" w:rsidRDefault="001362CB" w:rsidP="001362CB">
      <w:pPr>
        <w:tabs>
          <w:tab w:val="left" w:pos="504"/>
        </w:tabs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</w:t>
      </w:r>
      <w:r w:rsidRPr="00625B5B">
        <w:rPr>
          <w:sz w:val="22"/>
          <w:szCs w:val="22"/>
        </w:rPr>
        <w:t xml:space="preserve">______________ </w:t>
      </w:r>
    </w:p>
    <w:p w:rsidR="001362CB" w:rsidRPr="00625B5B" w:rsidRDefault="001362CB" w:rsidP="001362CB">
      <w:pPr>
        <w:tabs>
          <w:tab w:val="left" w:pos="504"/>
        </w:tabs>
        <w:ind w:right="-144"/>
        <w:jc w:val="both"/>
        <w:rPr>
          <w:sz w:val="16"/>
          <w:szCs w:val="16"/>
        </w:rPr>
      </w:pPr>
      <w:r w:rsidRPr="00625B5B">
        <w:rPr>
          <w:sz w:val="16"/>
          <w:szCs w:val="16"/>
        </w:rPr>
        <w:tab/>
        <w:t>(указать государственное образовательное учреждение, осуществляющее в качестве основной цели своей деятельности образовательную деятельность по образовательным программам начального общего, основного общего и (или) среднего общего образования)</w:t>
      </w:r>
    </w:p>
    <w:p w:rsidR="006E3B66" w:rsidRDefault="001362CB" w:rsidP="001362CB">
      <w:pPr>
        <w:tabs>
          <w:tab w:val="left" w:pos="504"/>
        </w:tabs>
        <w:ind w:right="-144"/>
        <w:jc w:val="both"/>
        <w:rPr>
          <w:sz w:val="22"/>
          <w:szCs w:val="22"/>
        </w:rPr>
      </w:pPr>
      <w:r w:rsidRPr="00625B5B">
        <w:rPr>
          <w:sz w:val="22"/>
          <w:szCs w:val="22"/>
        </w:rPr>
        <w:tab/>
      </w:r>
    </w:p>
    <w:p w:rsidR="001362CB" w:rsidRPr="001362CB" w:rsidRDefault="001362CB" w:rsidP="001362CB">
      <w:pPr>
        <w:tabs>
          <w:tab w:val="left" w:pos="504"/>
        </w:tabs>
        <w:ind w:right="-144"/>
        <w:jc w:val="both"/>
      </w:pPr>
      <w:r w:rsidRPr="001362CB">
        <w:t>При подаче заявления представлены документы в соответствии с Постановлением.</w:t>
      </w:r>
    </w:p>
    <w:p w:rsidR="001362CB" w:rsidRPr="00625B5B" w:rsidRDefault="001362CB" w:rsidP="001362CB">
      <w:pPr>
        <w:tabs>
          <w:tab w:val="left" w:pos="504"/>
        </w:tabs>
        <w:ind w:right="-144"/>
        <w:jc w:val="both"/>
        <w:rPr>
          <w:sz w:val="22"/>
          <w:szCs w:val="22"/>
        </w:rPr>
      </w:pPr>
    </w:p>
    <w:p w:rsidR="001362CB" w:rsidRPr="00625B5B" w:rsidRDefault="001362CB" w:rsidP="001362CB">
      <w:pPr>
        <w:tabs>
          <w:tab w:val="left" w:pos="504"/>
        </w:tabs>
        <w:ind w:right="-144"/>
        <w:rPr>
          <w:sz w:val="22"/>
          <w:szCs w:val="22"/>
        </w:rPr>
      </w:pPr>
      <w:r w:rsidRPr="001362CB">
        <w:t>Денежные средства прошу перечислять:</w:t>
      </w:r>
      <w:r w:rsidRPr="00625B5B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___________,</w:t>
      </w:r>
    </w:p>
    <w:p w:rsidR="001362CB" w:rsidRPr="00625B5B" w:rsidRDefault="001362CB" w:rsidP="001362CB">
      <w:pPr>
        <w:tabs>
          <w:tab w:val="left" w:pos="504"/>
        </w:tabs>
        <w:ind w:right="-14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5B5B">
        <w:rPr>
          <w:sz w:val="16"/>
          <w:szCs w:val="16"/>
        </w:rPr>
        <w:t xml:space="preserve">(указать номер счета в кредитной организации либо указать отделение федеральной почтовой связи) </w:t>
      </w:r>
    </w:p>
    <w:p w:rsidR="001362CB" w:rsidRPr="00625B5B" w:rsidRDefault="001362CB" w:rsidP="001362CB">
      <w:pPr>
        <w:ind w:right="-144" w:firstLine="567"/>
        <w:jc w:val="both"/>
        <w:rPr>
          <w:sz w:val="22"/>
          <w:szCs w:val="22"/>
        </w:rPr>
      </w:pPr>
    </w:p>
    <w:p w:rsidR="001362CB" w:rsidRPr="00625B5B" w:rsidRDefault="001362CB" w:rsidP="001362CB">
      <w:pPr>
        <w:ind w:right="-144" w:firstLine="567"/>
        <w:jc w:val="both"/>
        <w:rPr>
          <w:sz w:val="22"/>
          <w:szCs w:val="22"/>
        </w:rPr>
      </w:pPr>
    </w:p>
    <w:p w:rsidR="0090710F" w:rsidRDefault="001362CB" w:rsidP="001362CB">
      <w:pPr>
        <w:tabs>
          <w:tab w:val="left" w:pos="7230"/>
        </w:tabs>
        <w:ind w:right="2125"/>
        <w:jc w:val="right"/>
        <w:rPr>
          <w:sz w:val="22"/>
          <w:szCs w:val="22"/>
        </w:rPr>
      </w:pPr>
      <w:r w:rsidRPr="00625B5B">
        <w:rPr>
          <w:sz w:val="22"/>
          <w:szCs w:val="22"/>
        </w:rPr>
        <w:t xml:space="preserve">Дата «_____» _____________ 201___ г.     </w:t>
      </w:r>
      <w:r w:rsidRPr="00625B5B"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</w:t>
      </w: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0710F" w:rsidRDefault="0090710F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6E3B66" w:rsidRDefault="006E3B66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6E3B66" w:rsidRDefault="006E3B66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</w:p>
    <w:p w:rsidR="009158C6" w:rsidRPr="00F11725" w:rsidRDefault="009158C6" w:rsidP="009158C6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  <w:r w:rsidRPr="00F1172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9158C6" w:rsidRPr="005378D9" w:rsidRDefault="009158C6" w:rsidP="0090710F">
      <w:pPr>
        <w:tabs>
          <w:tab w:val="left" w:pos="9354"/>
        </w:tabs>
        <w:ind w:left="3540" w:right="-144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proofErr w:type="gramStart"/>
      <w:r w:rsidRPr="005378D9">
        <w:rPr>
          <w:sz w:val="18"/>
          <w:szCs w:val="18"/>
        </w:rPr>
        <w:t xml:space="preserve">к Административному регламенту по предоставлению </w:t>
      </w:r>
      <w:r w:rsidR="0090710F">
        <w:rPr>
          <w:sz w:val="18"/>
          <w:szCs w:val="18"/>
        </w:rPr>
        <w:t xml:space="preserve">                            </w:t>
      </w:r>
      <w:r w:rsidRPr="005378D9">
        <w:rPr>
          <w:sz w:val="18"/>
          <w:szCs w:val="18"/>
        </w:rPr>
        <w:t>Местной администрацией муниципального образования Муниципальный округ Звездное Санкт-Петербурга, осуществляющей</w:t>
      </w:r>
      <w:r w:rsidR="006E3B66">
        <w:rPr>
          <w:sz w:val="18"/>
          <w:szCs w:val="18"/>
        </w:rPr>
        <w:t xml:space="preserve">  </w:t>
      </w:r>
      <w:r w:rsidRPr="005378D9">
        <w:rPr>
          <w:sz w:val="18"/>
          <w:szCs w:val="18"/>
        </w:rPr>
        <w:t>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услуги  по  назначению и выплате</w:t>
      </w:r>
      <w:proofErr w:type="gramEnd"/>
      <w:r w:rsidRPr="005378D9">
        <w:rPr>
          <w:sz w:val="18"/>
          <w:szCs w:val="18"/>
        </w:rPr>
        <w:t xml:space="preserve"> денежных средств на содержание детей, находящихся под опекой или попечительством, и денежных средств </w:t>
      </w:r>
      <w:r w:rsidR="006E3B66">
        <w:rPr>
          <w:sz w:val="18"/>
          <w:szCs w:val="18"/>
        </w:rPr>
        <w:t xml:space="preserve">                   </w:t>
      </w:r>
      <w:r w:rsidRPr="005378D9">
        <w:rPr>
          <w:sz w:val="18"/>
          <w:szCs w:val="18"/>
        </w:rPr>
        <w:t>на содержание детей в приемных семьях</w:t>
      </w:r>
    </w:p>
    <w:p w:rsidR="0090710F" w:rsidRDefault="009158C6" w:rsidP="009158C6">
      <w:pPr>
        <w:ind w:right="-14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9158C6" w:rsidRDefault="0090710F" w:rsidP="009158C6">
      <w:pPr>
        <w:ind w:right="-14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9158C6">
        <w:rPr>
          <w:b/>
        </w:rPr>
        <w:t xml:space="preserve">  ПРОЕКТ</w:t>
      </w:r>
    </w:p>
    <w:p w:rsidR="009158C6" w:rsidRDefault="009158C6" w:rsidP="009158C6">
      <w:pPr>
        <w:ind w:right="-144"/>
        <w:jc w:val="center"/>
        <w:rPr>
          <w:b/>
        </w:rPr>
      </w:pPr>
    </w:p>
    <w:p w:rsidR="00BE6C54" w:rsidRDefault="00BE6C54" w:rsidP="00BE6C54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  <w:r>
        <w:rPr>
          <w:sz w:val="18"/>
          <w:szCs w:val="18"/>
        </w:rPr>
        <w:tab/>
      </w:r>
      <w:r>
        <w:rPr>
          <w:b/>
          <w:noProof/>
        </w:rPr>
        <w:drawing>
          <wp:inline distT="0" distB="0" distL="0" distR="0">
            <wp:extent cx="561975" cy="600075"/>
            <wp:effectExtent l="19050" t="0" r="9525" b="0"/>
            <wp:docPr id="2" name="Рисунок 6" descr="звездное_о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вездное_ок_гер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54" w:rsidRDefault="00BE6C54" w:rsidP="00BE6C54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</w:p>
    <w:p w:rsidR="00BE6C54" w:rsidRDefault="00BE6C54" w:rsidP="00BE6C54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  <w:r>
        <w:rPr>
          <w:b/>
        </w:rPr>
        <w:t xml:space="preserve">МЕСТНАЯ АДМИНИСТРАЦИЯ </w:t>
      </w:r>
      <w:r>
        <w:rPr>
          <w:b/>
        </w:rPr>
        <w:br/>
        <w:t xml:space="preserve">ВНУТРИГОРОДСКОГО МУНИЦИПАЛЬНОГО ОБРАЗОВАНИЯ </w:t>
      </w:r>
      <w:r>
        <w:rPr>
          <w:b/>
        </w:rPr>
        <w:br/>
        <w:t>САНКТ-ПЕТЕРБУРГА МУНИЦИПАЛЬНЫЙ ОКРУГ</w:t>
      </w:r>
    </w:p>
    <w:p w:rsidR="00BE6C54" w:rsidRDefault="00BE6C54" w:rsidP="00BE6C54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  <w:r>
        <w:rPr>
          <w:b/>
        </w:rPr>
        <w:t>ЗВЕЗДНОЕ</w:t>
      </w:r>
    </w:p>
    <w:p w:rsidR="00BE6C54" w:rsidRDefault="00BE6C54" w:rsidP="00BE6C54">
      <w:pPr>
        <w:ind w:right="-144"/>
        <w:jc w:val="center"/>
        <w:rPr>
          <w:b/>
        </w:rPr>
      </w:pPr>
    </w:p>
    <w:p w:rsidR="00BE6C54" w:rsidRDefault="00BE6C54" w:rsidP="00BE6C54">
      <w:pPr>
        <w:ind w:right="-144"/>
        <w:jc w:val="center"/>
        <w:rPr>
          <w:b/>
        </w:rPr>
      </w:pPr>
      <w:r>
        <w:rPr>
          <w:b/>
        </w:rPr>
        <w:t>ПОСТАНОВЛЕНИЕ</w:t>
      </w:r>
    </w:p>
    <w:p w:rsidR="00BE6C54" w:rsidRDefault="00BE6C54" w:rsidP="00BE6C54">
      <w:pPr>
        <w:ind w:right="-144"/>
        <w:jc w:val="center"/>
        <w:rPr>
          <w:b/>
        </w:rPr>
      </w:pPr>
    </w:p>
    <w:p w:rsidR="00BE6C54" w:rsidRPr="00382ECC" w:rsidRDefault="00BE6C54" w:rsidP="00BE6C54">
      <w:pPr>
        <w:ind w:right="-144"/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BE6C54" w:rsidRDefault="00BE6C54" w:rsidP="00BE6C54">
      <w:pPr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BE6C54" w:rsidRDefault="00BE6C54" w:rsidP="00BE6C54">
      <w:pPr>
        <w:ind w:right="-144"/>
      </w:pPr>
    </w:p>
    <w:p w:rsidR="00BE6C54" w:rsidRDefault="00BE6C54" w:rsidP="00BE6C54">
      <w:pPr>
        <w:ind w:right="-144"/>
      </w:pPr>
      <w:r>
        <w:t>О назначении выплаты денежных средств</w:t>
      </w:r>
    </w:p>
    <w:p w:rsidR="00BE6C54" w:rsidRDefault="00BE6C54" w:rsidP="00BE6C54">
      <w:pPr>
        <w:ind w:right="-144"/>
      </w:pPr>
      <w:r>
        <w:t xml:space="preserve">на содержание ребенка, находящегося </w:t>
      </w:r>
      <w:proofErr w:type="gramStart"/>
      <w:r>
        <w:t>под</w:t>
      </w:r>
      <w:proofErr w:type="gramEnd"/>
    </w:p>
    <w:p w:rsidR="00BE6C54" w:rsidRDefault="00BE6C54" w:rsidP="00BE6C54">
      <w:pPr>
        <w:ind w:right="-144"/>
      </w:pPr>
      <w:r>
        <w:t xml:space="preserve">опекой или попечительством </w:t>
      </w:r>
    </w:p>
    <w:p w:rsidR="00BE6C54" w:rsidRDefault="00BE6C54" w:rsidP="00BE6C54">
      <w:pPr>
        <w:ind w:right="-144"/>
      </w:pPr>
    </w:p>
    <w:p w:rsidR="00BE6C54" w:rsidRDefault="00BE6C54" w:rsidP="00BE6C54">
      <w:pPr>
        <w:tabs>
          <w:tab w:val="left" w:pos="9781"/>
        </w:tabs>
        <w:autoSpaceDE w:val="0"/>
        <w:autoSpaceDN w:val="0"/>
        <w:adjustRightInd w:val="0"/>
        <w:ind w:right="-144" w:firstLine="567"/>
        <w:jc w:val="both"/>
      </w:pPr>
      <w:r>
        <w:t>Рассмотрев заявление опекуна (попечителя) (фамилия, имя, отчество, дата рождения), зарегистрированног</w:t>
      </w:r>
      <w:proofErr w:type="gramStart"/>
      <w:r>
        <w:t>о(</w:t>
      </w:r>
      <w:proofErr w:type="gramEnd"/>
      <w:r>
        <w:t>ой) по адресу: (место регистрации, жительства), с просьбой назначить денежные средства на содержание опекаемого (подопечного) (фамилия, имя, отчество, дата рождения ребенка), зарегистрированног</w:t>
      </w:r>
      <w:proofErr w:type="gramStart"/>
      <w:r>
        <w:t>о(</w:t>
      </w:r>
      <w:proofErr w:type="gramEnd"/>
      <w:r>
        <w:t xml:space="preserve">ой) по адресу: (место регистрации, жительства), зарегистрированного(ой) по месту пребывания по адресу:  (место пребывания), принимая во внимание постановление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  постановления), учитывая обстоятельство (перечислить основания отсутствия попечения родителей (единственного родителя) над ребенком),  руководствуясь, </w:t>
      </w:r>
      <w:r>
        <w:rPr>
          <w:rFonts w:eastAsia="Calibri"/>
          <w:noProof/>
          <w:lang w:eastAsia="en-US"/>
        </w:rPr>
        <w:t>постановлением Правительства Санкт-Петербурга от 02.07.2014  № 561 «О реализации главы 4 «Социальная поддержка детей-сирот, детей, оставшихся без попечения родителей, переданных на усыновление (удочерение), под опеку или попечительство, в приемную семью» Закона Санкт-Петербурга  «Социальный кодекс Санкт-Петербурга», Местная администрация внутригородского муниципального образования Санкт-Петербурга муниципальный округ Звзедное</w:t>
      </w:r>
    </w:p>
    <w:p w:rsidR="00BE6C54" w:rsidRDefault="00BE6C54" w:rsidP="00BE6C54">
      <w:pPr>
        <w:tabs>
          <w:tab w:val="left" w:pos="2895"/>
          <w:tab w:val="left" w:pos="3120"/>
          <w:tab w:val="left" w:pos="3870"/>
        </w:tabs>
        <w:ind w:firstLine="567"/>
        <w:jc w:val="center"/>
        <w:rPr>
          <w:b/>
        </w:rPr>
      </w:pPr>
      <w:r>
        <w:rPr>
          <w:b/>
        </w:rPr>
        <w:t>ПОСТАНОВЛЯЕТ:</w:t>
      </w:r>
    </w:p>
    <w:p w:rsidR="00BE6C54" w:rsidRPr="0024406C" w:rsidRDefault="00BE6C54" w:rsidP="00BE6C54">
      <w:pPr>
        <w:ind w:right="-144"/>
        <w:rPr>
          <w:b/>
        </w:rPr>
      </w:pPr>
      <w:r w:rsidRPr="0024406C">
        <w:rPr>
          <w:b/>
        </w:rPr>
        <w:t xml:space="preserve">                                                             </w:t>
      </w:r>
    </w:p>
    <w:p w:rsidR="00BE6C54" w:rsidRDefault="00BE6C54" w:rsidP="00BE6C54">
      <w:pPr>
        <w:numPr>
          <w:ilvl w:val="0"/>
          <w:numId w:val="15"/>
        </w:numPr>
        <w:ind w:right="-144"/>
        <w:jc w:val="both"/>
      </w:pPr>
      <w:r>
        <w:t>Назначить денежные средства на содержание опекаемого (подопечного) (фамилия, имя, отчество</w:t>
      </w:r>
      <w:r w:rsidRPr="0017625B">
        <w:t xml:space="preserve"> </w:t>
      </w:r>
      <w:r>
        <w:t>ребенка).</w:t>
      </w:r>
    </w:p>
    <w:p w:rsidR="00BE6C54" w:rsidRDefault="00BE6C54" w:rsidP="00BE6C54">
      <w:pPr>
        <w:numPr>
          <w:ilvl w:val="0"/>
          <w:numId w:val="15"/>
        </w:numPr>
        <w:tabs>
          <w:tab w:val="clear" w:pos="720"/>
          <w:tab w:val="num" w:pos="0"/>
        </w:tabs>
        <w:ind w:left="0" w:right="-144" w:firstLine="360"/>
        <w:jc w:val="both"/>
      </w:pPr>
      <w:r>
        <w:t xml:space="preserve">Выплату денежных средств несовершеннолетнему (указать ФИО) производить  </w:t>
      </w:r>
      <w:proofErr w:type="gramStart"/>
      <w:r>
        <w:t>с</w:t>
      </w:r>
      <w:proofErr w:type="gramEnd"/>
      <w:r>
        <w:t xml:space="preserve">  __________.  </w:t>
      </w:r>
    </w:p>
    <w:p w:rsidR="00BE6C54" w:rsidRDefault="00BE6C54" w:rsidP="00BE6C54">
      <w:pPr>
        <w:numPr>
          <w:ilvl w:val="0"/>
          <w:numId w:val="15"/>
        </w:numPr>
        <w:tabs>
          <w:tab w:val="clear" w:pos="720"/>
          <w:tab w:val="num" w:pos="0"/>
        </w:tabs>
        <w:ind w:left="0" w:right="-144" w:firstLine="360"/>
        <w:jc w:val="both"/>
      </w:pPr>
      <w:r>
        <w:lastRenderedPageBreak/>
        <w:t xml:space="preserve">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(должность, фамилия, инициалы). </w:t>
      </w:r>
    </w:p>
    <w:p w:rsidR="00BE6C54" w:rsidRDefault="00BE6C54" w:rsidP="00BE6C54">
      <w:pPr>
        <w:ind w:right="-144"/>
        <w:jc w:val="both"/>
      </w:pPr>
    </w:p>
    <w:p w:rsidR="00BE6C54" w:rsidRDefault="00BE6C54" w:rsidP="00BE6C54">
      <w:pPr>
        <w:ind w:right="-144"/>
        <w:jc w:val="both"/>
      </w:pPr>
    </w:p>
    <w:p w:rsidR="00BE6C54" w:rsidRDefault="00BE6C54" w:rsidP="00BE6C54">
      <w:pPr>
        <w:ind w:right="-144"/>
        <w:jc w:val="both"/>
      </w:pPr>
      <w:r w:rsidRPr="0024406C">
        <w:rPr>
          <w:b/>
        </w:rPr>
        <w:t>Глава Местной администрации</w:t>
      </w:r>
      <w:r>
        <w:t xml:space="preserve">                                                    _____________________</w:t>
      </w:r>
    </w:p>
    <w:p w:rsidR="00BE6C54" w:rsidRDefault="00BE6C54" w:rsidP="00BE6C54">
      <w:pPr>
        <w:tabs>
          <w:tab w:val="left" w:pos="9354"/>
        </w:tabs>
        <w:ind w:right="-144"/>
      </w:pPr>
      <w:r>
        <w:t xml:space="preserve">                                                                                                                  (</w:t>
      </w:r>
      <w:r w:rsidRPr="003F3F4F">
        <w:rPr>
          <w:sz w:val="20"/>
          <w:szCs w:val="20"/>
        </w:rPr>
        <w:t>фамилия, имя, отчество)</w:t>
      </w:r>
    </w:p>
    <w:p w:rsidR="00BE6C54" w:rsidRDefault="00BE6C54" w:rsidP="00BE6C54"/>
    <w:p w:rsidR="00BE6C54" w:rsidRDefault="00BE6C54" w:rsidP="00BE6C54">
      <w:pPr>
        <w:tabs>
          <w:tab w:val="left" w:pos="2790"/>
        </w:tabs>
        <w:ind w:right="-144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BE6C54" w:rsidRDefault="00BE6C54" w:rsidP="009158C6">
      <w:pPr>
        <w:ind w:right="-144"/>
        <w:jc w:val="right"/>
        <w:rPr>
          <w:sz w:val="18"/>
          <w:szCs w:val="18"/>
        </w:rPr>
      </w:pPr>
    </w:p>
    <w:p w:rsidR="009158C6" w:rsidRDefault="009158C6" w:rsidP="009158C6">
      <w:pPr>
        <w:ind w:right="-144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Pr="0025515C">
        <w:rPr>
          <w:sz w:val="18"/>
          <w:szCs w:val="18"/>
        </w:rPr>
        <w:t>РИЛОЖЕНИЕ № 3</w:t>
      </w:r>
    </w:p>
    <w:p w:rsidR="009158C6" w:rsidRDefault="009158C6" w:rsidP="0090710F">
      <w:pPr>
        <w:ind w:left="4248" w:right="-144" w:firstLine="709"/>
        <w:jc w:val="right"/>
        <w:rPr>
          <w:sz w:val="18"/>
          <w:szCs w:val="18"/>
        </w:rPr>
      </w:pPr>
      <w:proofErr w:type="gramStart"/>
      <w:r w:rsidRPr="005378D9">
        <w:rPr>
          <w:sz w:val="18"/>
          <w:szCs w:val="18"/>
        </w:rPr>
        <w:t xml:space="preserve">к Административному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</w:t>
      </w:r>
      <w:r w:rsidR="0090710F">
        <w:rPr>
          <w:sz w:val="18"/>
          <w:szCs w:val="18"/>
        </w:rPr>
        <w:t xml:space="preserve">           </w:t>
      </w:r>
      <w:r w:rsidRPr="005378D9">
        <w:rPr>
          <w:sz w:val="18"/>
          <w:szCs w:val="18"/>
        </w:rPr>
        <w:t>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услуги  по  назначению и выплате</w:t>
      </w:r>
      <w:proofErr w:type="gramEnd"/>
      <w:r w:rsidRPr="005378D9">
        <w:rPr>
          <w:sz w:val="18"/>
          <w:szCs w:val="18"/>
        </w:rPr>
        <w:t xml:space="preserve">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9158C6" w:rsidRDefault="009158C6" w:rsidP="009158C6">
      <w:pPr>
        <w:ind w:left="4248" w:right="-144" w:firstLine="709"/>
        <w:jc w:val="both"/>
        <w:rPr>
          <w:sz w:val="20"/>
          <w:szCs w:val="20"/>
        </w:rPr>
      </w:pPr>
    </w:p>
    <w:p w:rsidR="009158C6" w:rsidRPr="006F37E8" w:rsidRDefault="009158C6" w:rsidP="009158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F37E8">
        <w:rPr>
          <w:b/>
        </w:rPr>
        <w:t>очтовые адреса, справочные телефоны</w:t>
      </w:r>
      <w:r>
        <w:rPr>
          <w:b/>
        </w:rPr>
        <w:t xml:space="preserve"> </w:t>
      </w:r>
      <w:r w:rsidRPr="006F37E8">
        <w:rPr>
          <w:b/>
        </w:rPr>
        <w:t>и адреса электронной почты районных подразделений</w:t>
      </w:r>
      <w:r>
        <w:rPr>
          <w:b/>
        </w:rPr>
        <w:t xml:space="preserve"> С</w:t>
      </w:r>
      <w:r w:rsidRPr="006F37E8">
        <w:rPr>
          <w:b/>
        </w:rPr>
        <w:t>анкт-петербургского государственного учреждения</w:t>
      </w:r>
    </w:p>
    <w:p w:rsidR="009158C6" w:rsidRPr="006F37E8" w:rsidRDefault="009158C6" w:rsidP="009158C6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</w:t>
      </w:r>
      <w:r>
        <w:rPr>
          <w:b/>
        </w:rPr>
        <w:t>й</w:t>
      </w:r>
      <w:r w:rsidRPr="006F37E8">
        <w:rPr>
          <w:b/>
        </w:rPr>
        <w:t xml:space="preserve"> центр предоставления</w:t>
      </w:r>
    </w:p>
    <w:p w:rsidR="009158C6" w:rsidRPr="006F37E8" w:rsidRDefault="009158C6" w:rsidP="009158C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 xml:space="preserve">государственных </w:t>
      </w:r>
      <w:r>
        <w:rPr>
          <w:b/>
        </w:rPr>
        <w:t xml:space="preserve">и муниципальных </w:t>
      </w:r>
      <w:r w:rsidRPr="006F37E8">
        <w:rPr>
          <w:b/>
        </w:rPr>
        <w:t>услуг»</w:t>
      </w:r>
    </w:p>
    <w:p w:rsidR="009158C6" w:rsidRPr="006F37E8" w:rsidRDefault="009158C6" w:rsidP="009158C6">
      <w:pPr>
        <w:rPr>
          <w:rFonts w:eastAsia="Calibri"/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9158C6" w:rsidRPr="00932216" w:rsidTr="007D194F">
        <w:trPr>
          <w:trHeight w:val="418"/>
        </w:trPr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2216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32216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932216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9158C6" w:rsidRPr="00932216" w:rsidRDefault="009158C6" w:rsidP="007D194F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9158C6" w:rsidRPr="00932216" w:rsidRDefault="009158C6" w:rsidP="007D194F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Адрес электронной почты </w:t>
            </w:r>
          </w:p>
        </w:tc>
      </w:tr>
      <w:tr w:rsidR="009158C6" w:rsidRPr="00932216" w:rsidTr="007D194F">
        <w:trPr>
          <w:trHeight w:val="426"/>
        </w:trPr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9158C6" w:rsidRPr="00932216" w:rsidRDefault="009158C6" w:rsidP="007D194F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Ежедневно </w:t>
            </w:r>
          </w:p>
          <w:p w:rsidR="009158C6" w:rsidRPr="00932216" w:rsidRDefault="009158C6" w:rsidP="007D194F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 9.00 до 21.00 без перерыва </w:t>
            </w:r>
          </w:p>
          <w:p w:rsidR="009158C6" w:rsidRPr="00932216" w:rsidRDefault="009158C6" w:rsidP="007D194F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на обед. </w:t>
            </w:r>
          </w:p>
          <w:p w:rsidR="009158C6" w:rsidRPr="00932216" w:rsidRDefault="009158C6" w:rsidP="007D194F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Прием и выдача документов осуществляется</w:t>
            </w:r>
            <w:r w:rsidRPr="00932216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  <w:proofErr w:type="spellStart"/>
            <w:r w:rsidRPr="00932216">
              <w:rPr>
                <w:sz w:val="20"/>
                <w:szCs w:val="20"/>
                <w:lang w:val="en-US"/>
              </w:rPr>
              <w:t>knz</w:t>
            </w:r>
            <w:proofErr w:type="spellEnd"/>
            <w:r w:rsidRPr="00932216">
              <w:rPr>
                <w:sz w:val="20"/>
                <w:szCs w:val="20"/>
              </w:rPr>
              <w:t>@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  <w:szCs w:val="20"/>
              </w:rPr>
              <w:t>.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  <w:szCs w:val="20"/>
              </w:rPr>
              <w:t>Новороссийская</w:t>
            </w:r>
            <w:proofErr w:type="gramEnd"/>
            <w:r w:rsidRPr="00932216">
              <w:rPr>
                <w:sz w:val="20"/>
                <w:szCs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Гражданский пр., </w:t>
            </w:r>
          </w:p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104,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д.22,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  <w:szCs w:val="20"/>
              </w:rPr>
              <w:t>лит</w:t>
            </w:r>
            <w:proofErr w:type="gramEnd"/>
            <w:r w:rsidRPr="00932216">
              <w:rPr>
                <w:sz w:val="20"/>
                <w:szCs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Колпино,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п. </w:t>
            </w:r>
            <w:proofErr w:type="spellStart"/>
            <w:r w:rsidRPr="00932216">
              <w:rPr>
                <w:sz w:val="20"/>
                <w:szCs w:val="20"/>
              </w:rPr>
              <w:t>Металлострой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Новочеркасский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  <w:szCs w:val="20"/>
              </w:rPr>
              <w:t>Гарькавого</w:t>
            </w:r>
            <w:proofErr w:type="spellEnd"/>
            <w:r w:rsidRPr="00932216">
              <w:rPr>
                <w:sz w:val="20"/>
                <w:szCs w:val="20"/>
              </w:rPr>
              <w:t>, д.36, корп.6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8C6" w:rsidRPr="00932216" w:rsidRDefault="009158C6" w:rsidP="007D1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Кронштадтского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  <w:p w:rsidR="009158C6" w:rsidRDefault="009158C6" w:rsidP="007D194F">
            <w:pPr>
              <w:rPr>
                <w:sz w:val="20"/>
                <w:szCs w:val="20"/>
              </w:rPr>
            </w:pP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9158C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  <w:r w:rsidRPr="00932216">
              <w:rPr>
                <w:sz w:val="20"/>
                <w:szCs w:val="20"/>
              </w:rPr>
              <w:t xml:space="preserve"> </w:t>
            </w:r>
          </w:p>
          <w:p w:rsidR="001576A5" w:rsidRDefault="001576A5" w:rsidP="007D194F">
            <w:pPr>
              <w:rPr>
                <w:sz w:val="20"/>
                <w:szCs w:val="20"/>
              </w:rPr>
            </w:pPr>
          </w:p>
          <w:p w:rsidR="001576A5" w:rsidRPr="00932216" w:rsidRDefault="001576A5" w:rsidP="007D1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Сестрорецк,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Благодатная ул., </w:t>
            </w:r>
            <w:r w:rsidRPr="00932216">
              <w:rPr>
                <w:sz w:val="20"/>
                <w:szCs w:val="20"/>
              </w:rPr>
              <w:br/>
              <w:t>д. 41,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Новоизмайловский пр.34, корп.2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Большевиков,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573-96-75</w:t>
            </w:r>
          </w:p>
        </w:tc>
        <w:tc>
          <w:tcPr>
            <w:tcW w:w="1653" w:type="dxa"/>
            <w:vMerge/>
            <w:tcBorders>
              <w:top w:val="single" w:sz="4" w:space="0" w:color="auto"/>
            </w:tcBorders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</w:tcBorders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Каменноостровский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</w:t>
            </w:r>
            <w:proofErr w:type="gramStart"/>
            <w:r w:rsidRPr="00932216">
              <w:rPr>
                <w:sz w:val="20"/>
                <w:szCs w:val="20"/>
              </w:rPr>
              <w:t>.П</w:t>
            </w:r>
            <w:proofErr w:type="gramEnd"/>
            <w:r w:rsidRPr="00932216">
              <w:rPr>
                <w:sz w:val="20"/>
                <w:szCs w:val="20"/>
              </w:rPr>
              <w:t xml:space="preserve">етродворец, ул. Братьев </w:t>
            </w:r>
            <w:proofErr w:type="spellStart"/>
            <w:r w:rsidRPr="00932216">
              <w:rPr>
                <w:sz w:val="20"/>
                <w:szCs w:val="20"/>
              </w:rPr>
              <w:t>Горкушенко</w:t>
            </w:r>
            <w:proofErr w:type="spellEnd"/>
            <w:r w:rsidRPr="00932216">
              <w:rPr>
                <w:sz w:val="20"/>
                <w:szCs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Новоколомяжский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  <w:r w:rsidRPr="00932216">
              <w:rPr>
                <w:sz w:val="20"/>
                <w:szCs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Шуваловский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  <w:szCs w:val="20"/>
              </w:rPr>
              <w:t>г</w:t>
            </w:r>
            <w:proofErr w:type="gramEnd"/>
            <w:r w:rsidRPr="00932216">
              <w:rPr>
                <w:sz w:val="20"/>
                <w:szCs w:val="20"/>
              </w:rPr>
              <w:t>. Пушкин, Малая ул., д.17/13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пос. Шушары, 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  <w:tr w:rsidR="009158C6" w:rsidRPr="00932216" w:rsidTr="007D194F">
        <w:tc>
          <w:tcPr>
            <w:tcW w:w="534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158C6" w:rsidRPr="00932216" w:rsidRDefault="009158C6" w:rsidP="007D194F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158C6" w:rsidRDefault="009158C6" w:rsidP="009158C6">
      <w:pPr>
        <w:ind w:right="-144"/>
        <w:jc w:val="center"/>
        <w:rPr>
          <w:b/>
          <w:sz w:val="18"/>
          <w:szCs w:val="18"/>
        </w:rPr>
      </w:pPr>
    </w:p>
    <w:p w:rsidR="009158C6" w:rsidRDefault="009158C6" w:rsidP="009158C6">
      <w:pPr>
        <w:ind w:right="-144"/>
        <w:jc w:val="both"/>
      </w:pPr>
    </w:p>
    <w:p w:rsidR="009158C6" w:rsidRDefault="009158C6" w:rsidP="009158C6">
      <w:pPr>
        <w:ind w:right="-144" w:firstLine="709"/>
        <w:jc w:val="right"/>
        <w:rPr>
          <w:sz w:val="20"/>
          <w:szCs w:val="20"/>
        </w:rPr>
      </w:pPr>
    </w:p>
    <w:p w:rsidR="009158C6" w:rsidRDefault="009158C6" w:rsidP="009158C6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 w:rsidRPr="0025515C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</w:t>
      </w:r>
      <w:r w:rsidRPr="0025515C">
        <w:rPr>
          <w:sz w:val="18"/>
          <w:szCs w:val="18"/>
        </w:rPr>
        <w:t xml:space="preserve">    </w:t>
      </w:r>
    </w:p>
    <w:p w:rsidR="009158C6" w:rsidRDefault="009158C6" w:rsidP="009158C6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158C6" w:rsidRDefault="009158C6" w:rsidP="009158C6">
      <w:pPr>
        <w:tabs>
          <w:tab w:val="left" w:pos="9639"/>
        </w:tabs>
        <w:ind w:left="3969" w:right="-144" w:firstLine="567"/>
        <w:jc w:val="both"/>
        <w:rPr>
          <w:sz w:val="20"/>
          <w:szCs w:val="20"/>
        </w:rPr>
      </w:pPr>
      <w:r w:rsidRPr="0025515C">
        <w:rPr>
          <w:sz w:val="18"/>
          <w:szCs w:val="18"/>
        </w:rPr>
        <w:lastRenderedPageBreak/>
        <w:t xml:space="preserve">                           </w:t>
      </w:r>
      <w:r>
        <w:rPr>
          <w:sz w:val="18"/>
          <w:szCs w:val="18"/>
        </w:rPr>
        <w:t xml:space="preserve">                                      </w:t>
      </w:r>
      <w:r w:rsidRPr="0025515C">
        <w:rPr>
          <w:sz w:val="18"/>
          <w:szCs w:val="18"/>
        </w:rPr>
        <w:t xml:space="preserve">      </w:t>
      </w:r>
      <w:r w:rsidR="00BE6C54">
        <w:rPr>
          <w:sz w:val="18"/>
          <w:szCs w:val="18"/>
        </w:rPr>
        <w:t xml:space="preserve">   </w:t>
      </w:r>
      <w:r w:rsidRPr="0025515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</w:p>
    <w:p w:rsidR="009158C6" w:rsidRDefault="009158C6" w:rsidP="001576A5">
      <w:pPr>
        <w:ind w:left="3969" w:right="-144" w:firstLine="709"/>
        <w:jc w:val="right"/>
        <w:rPr>
          <w:sz w:val="20"/>
          <w:szCs w:val="20"/>
        </w:rPr>
      </w:pPr>
      <w:proofErr w:type="gramStart"/>
      <w:r w:rsidRPr="005378D9">
        <w:rPr>
          <w:sz w:val="18"/>
          <w:szCs w:val="18"/>
        </w:rPr>
        <w:t>к Административному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услуги  по  назначению и выплате</w:t>
      </w:r>
      <w:proofErr w:type="gramEnd"/>
      <w:r w:rsidRPr="005378D9">
        <w:rPr>
          <w:sz w:val="18"/>
          <w:szCs w:val="18"/>
        </w:rPr>
        <w:t xml:space="preserve">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9158C6" w:rsidRDefault="009158C6" w:rsidP="009158C6">
      <w:pPr>
        <w:ind w:right="-144" w:firstLine="709"/>
        <w:jc w:val="both"/>
        <w:rPr>
          <w:sz w:val="20"/>
          <w:szCs w:val="20"/>
        </w:rPr>
      </w:pPr>
    </w:p>
    <w:p w:rsidR="009158C6" w:rsidRDefault="009158C6" w:rsidP="009158C6">
      <w:pPr>
        <w:ind w:right="-144" w:firstLine="709"/>
        <w:jc w:val="right"/>
        <w:rPr>
          <w:sz w:val="20"/>
          <w:szCs w:val="20"/>
        </w:rPr>
      </w:pPr>
    </w:p>
    <w:p w:rsidR="009158C6" w:rsidRDefault="009158C6" w:rsidP="009158C6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2" style="position:absolute;left:0;text-align:left;z-index:251676672" from="275.55pt,5.85pt" to="333.75pt,35.85pt">
            <v:stroke endarrow="block"/>
          </v:line>
        </w:pict>
      </w:r>
      <w:r>
        <w:rPr>
          <w:b/>
          <w:noProof/>
        </w:rPr>
        <w:pict>
          <v:line id="_x0000_s1041" style="position:absolute;left:0;text-align:left;flip:x;z-index:251675648" from="99pt,5.85pt" to="162pt,41.85pt">
            <v:stroke endarrow="block"/>
          </v:line>
        </w:pict>
      </w: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28" style="position:absolute;left:0;text-align:left;margin-left:149.4pt;margin-top:1.05pt;width:135pt;height:36pt;z-index:251662336" filled="f" stroked="f">
            <v:textbox style="mso-next-textbox:#_x0000_s1028">
              <w:txbxContent>
                <w:p w:rsidR="00FA4B2C" w:rsidRDefault="00FA4B2C" w:rsidP="009158C6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_x0000_s1027" style="position:absolute;left:0;text-align:left;margin-left:162pt;margin-top:-28.85pt;width:108pt;height:27pt;z-index:251661312">
            <v:textbox style="mso-next-textbox:#_x0000_s1027">
              <w:txbxContent>
                <w:p w:rsidR="00FA4B2C" w:rsidRPr="00A72A98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oval id="_x0000_s1030" style="position:absolute;left:0;text-align:left;margin-left:253.2pt;margin-top:5.25pt;width:225pt;height:78.6pt;z-index:251664384">
            <v:textbox style="mso-next-textbox:#_x0000_s1030">
              <w:txbxContent>
                <w:p w:rsidR="00FA4B2C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FA4B2C" w:rsidRPr="00A72A98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FA4B2C" w:rsidRPr="00585077" w:rsidRDefault="00FA4B2C" w:rsidP="009158C6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b/>
          <w:noProof/>
        </w:rPr>
        <w:pict>
          <v:oval id="_x0000_s1029" style="position:absolute;left:0;text-align:left;margin-left:-52.8pt;margin-top:5.25pt;width:225pt;height:75pt;z-index:251663360">
            <v:textbox style="mso-next-textbox:#_x0000_s1029">
              <w:txbxContent>
                <w:p w:rsidR="00FA4B2C" w:rsidRPr="00585077" w:rsidRDefault="00FA4B2C" w:rsidP="009158C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oval>
        </w:pict>
      </w: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3" style="position:absolute;left:0;text-align:left;flip:x;z-index:251677696" from="180.15pt,9.45pt" to="243.15pt,9.45pt">
            <v:stroke endarrow="block"/>
          </v:line>
        </w:pict>
      </w: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4" style="position:absolute;left:0;text-align:left;z-index:251678720" from="186.15pt,11.85pt" to="243.15pt,11.85pt">
            <v:stroke endarrow="block"/>
          </v:line>
        </w:pict>
      </w:r>
      <w:r>
        <w:rPr>
          <w:b/>
          <w:noProof/>
        </w:rPr>
        <w:pict>
          <v:line id="_x0000_s1034" style="position:absolute;left:0;text-align:left;z-index:251668480" from="253.2pt,11.85pt" to="253.2pt,38.85pt"/>
        </w:pict>
      </w: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9" style="position:absolute;left:0;text-align:left;z-index:251683840" from="149.4pt,12.4pt" to="253.2pt,243.15pt">
            <v:stroke endarrow="block"/>
          </v:line>
        </w:pict>
      </w:r>
      <w:r>
        <w:rPr>
          <w:b/>
          <w:noProof/>
        </w:rPr>
        <w:pict>
          <v:line id="_x0000_s1036" style="position:absolute;left:0;text-align:left;z-index:251670528" from="474.15pt,-.15pt" to="474.15pt,26.85pt"/>
        </w:pict>
      </w: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5" style="position:absolute;left:0;text-align:left;flip:x;z-index:251679744" from="58.95pt,13.05pt" to="58.95pt,28.65pt">
            <v:stroke endarrow="block"/>
          </v:line>
        </w:pict>
      </w: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3" style="position:absolute;left:0;text-align:left;margin-left:407.55pt;margin-top:4.65pt;width:92.25pt;height:91.8pt;z-index:251667456">
            <v:textbox style="mso-next-textbox:#_x0000_s1033" inset="1.5mm,,1.5mm">
              <w:txbxContent>
                <w:p w:rsidR="00FA4B2C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FA4B2C" w:rsidRPr="00B60F98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FA4B2C" w:rsidRPr="00B60F98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line id="_x0000_s1035" style="position:absolute;left:0;text-align:left;z-index:251669504" from="358.95pt,1.05pt" to="358.95pt,23.85pt"/>
        </w:pict>
      </w:r>
      <w:r>
        <w:rPr>
          <w:b/>
          <w:noProof/>
        </w:rPr>
        <w:pict>
          <v:rect id="_x0000_s1031" style="position:absolute;left:0;text-align:left;margin-left:223.8pt;margin-top:1.05pt;width:1in;height:88.8pt;z-index:251665408">
            <v:textbox style="mso-next-textbox:#_x0000_s1031" inset="1.5mm,,1.5mm">
              <w:txbxContent>
                <w:p w:rsidR="00FA4B2C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FA4B2C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FA4B2C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FA4B2C" w:rsidRPr="00B60F98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день</w:t>
                  </w:r>
                </w:p>
              </w:txbxContent>
            </v:textbox>
          </v:rect>
        </w:pict>
      </w: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7" style="position:absolute;left:0;text-align:left;margin-left:-54pt;margin-top:.45pt;width:3in;height:27pt;z-index:251671552">
            <v:textbox style="mso-next-textbox:#_x0000_s1037">
              <w:txbxContent>
                <w:p w:rsidR="00FA4B2C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2" style="position:absolute;left:0;text-align:left;margin-left:311.1pt;margin-top:10.05pt;width:90.6pt;height:172.2pt;z-index:251666432">
            <v:textbox style="mso-next-textbox:#_x0000_s1032" inset="1.5mm,,1.5mm">
              <w:txbxContent>
                <w:p w:rsidR="00FA4B2C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FA4B2C" w:rsidRPr="00B60F98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rect>
        </w:pict>
      </w:r>
    </w:p>
    <w:p w:rsidR="009158C6" w:rsidRDefault="009158C6" w:rsidP="009158C6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6" style="position:absolute;left:0;text-align:left;flip:x;z-index:251680768" from="58.95pt,2.9pt" to="58.95pt,18.5pt">
            <v:stroke endarrow="block"/>
          </v:line>
        </w:pict>
      </w: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8" style="position:absolute;left:0;text-align:left;margin-left:-54pt;margin-top:4.7pt;width:3in;height:74.4pt;z-index:251672576">
            <v:textbox style="mso-next-textbox:#_x0000_s1038">
              <w:txbxContent>
                <w:p w:rsidR="00FA4B2C" w:rsidRPr="00A270D6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FA4B2C" w:rsidRPr="00A270D6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1 рабочий день</w:t>
                  </w:r>
                </w:p>
                <w:p w:rsidR="00FA4B2C" w:rsidRDefault="00FA4B2C" w:rsidP="009158C6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158C6" w:rsidRDefault="009158C6" w:rsidP="009158C6">
      <w:pPr>
        <w:ind w:left="2832" w:right="-144" w:firstLine="708"/>
        <w:jc w:val="right"/>
        <w:rPr>
          <w:b/>
        </w:rPr>
      </w:pP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7" style="position:absolute;left:0;text-align:left;flip:x;z-index:251681792" from="58.95pt,10.1pt" to="58.95pt,28.7pt">
            <v:stroke endarrow="block"/>
          </v:line>
        </w:pict>
      </w: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9" style="position:absolute;left:0;text-align:left;margin-left:-48pt;margin-top:8.45pt;width:210pt;height:108.05pt;z-index:251673600">
            <v:textbox style="mso-next-textbox:#_x0000_s1039">
              <w:txbxContent>
                <w:p w:rsidR="00FA4B2C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проекта решения органа местного самоуправления Санкт-Петербурга (постановления о назначении либо об отказе в назначении  денежных средств на содержание подопечного ребенка)</w:t>
                  </w:r>
                </w:p>
                <w:p w:rsidR="00FA4B2C" w:rsidRDefault="00BE6C54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 рабочих</w:t>
                  </w:r>
                  <w:r w:rsidR="00FA4B2C">
                    <w:rPr>
                      <w:sz w:val="22"/>
                      <w:szCs w:val="22"/>
                    </w:rPr>
                    <w:t xml:space="preserve"> дней</w:t>
                  </w:r>
                </w:p>
                <w:p w:rsidR="00FA4B2C" w:rsidRPr="00306CB9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50" style="position:absolute;left:0;text-align:left;margin-left:186.15pt;margin-top:8.55pt;width:207pt;height:118pt;z-index:251684864">
            <v:textbox style="mso-next-textbox:#_x0000_s1050">
              <w:txbxContent>
                <w:p w:rsidR="00FA4B2C" w:rsidRDefault="00FA4B2C" w:rsidP="00915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Выплата денежных средств на содержание подопечного, находящегося на воспитании в приемной семье</w:t>
                  </w:r>
                </w:p>
                <w:p w:rsidR="00FA4B2C" w:rsidRPr="00666C0A" w:rsidRDefault="00FA4B2C" w:rsidP="00915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не позднее 20 числа месяца путем перечисления денежных средств на счет подопечного</w:t>
                  </w:r>
                </w:p>
              </w:txbxContent>
            </v:textbox>
          </v:rect>
        </w:pict>
      </w: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8" style="position:absolute;left:0;text-align:left;flip:x;z-index:251682816" from="58.95pt,6.1pt" to="58.95pt,30.7pt">
            <v:stroke endarrow="block"/>
          </v:line>
        </w:pict>
      </w:r>
    </w:p>
    <w:p w:rsidR="009158C6" w:rsidRDefault="009158C6" w:rsidP="009158C6">
      <w:pPr>
        <w:ind w:left="2832" w:right="-144" w:firstLine="708"/>
        <w:jc w:val="both"/>
        <w:rPr>
          <w:b/>
        </w:rPr>
      </w:pPr>
    </w:p>
    <w:p w:rsidR="009158C6" w:rsidRDefault="000A3F8F" w:rsidP="009158C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40" style="position:absolute;left:0;text-align:left;margin-left:-48pt;margin-top:3.1pt;width:207pt;height:61.65pt;z-index:251674624">
            <v:textbox style="mso-next-textbox:#_x0000_s1040">
              <w:txbxContent>
                <w:p w:rsidR="00FA4B2C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FA4B2C" w:rsidRPr="00F33253" w:rsidRDefault="00FA4B2C" w:rsidP="009158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 </w:t>
                  </w:r>
                  <w:r w:rsidR="00BE6C54">
                    <w:rPr>
                      <w:sz w:val="22"/>
                      <w:szCs w:val="22"/>
                    </w:rPr>
                    <w:t xml:space="preserve">рабочих </w:t>
                  </w:r>
                  <w:r>
                    <w:rPr>
                      <w:sz w:val="22"/>
                      <w:szCs w:val="22"/>
                    </w:rPr>
                    <w:t>дня</w:t>
                  </w:r>
                </w:p>
              </w:txbxContent>
            </v:textbox>
          </v:rect>
        </w:pict>
      </w:r>
    </w:p>
    <w:p w:rsidR="009158C6" w:rsidRDefault="009158C6" w:rsidP="009158C6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9158C6" w:rsidRDefault="009158C6" w:rsidP="009158C6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9158C6" w:rsidRDefault="009158C6" w:rsidP="009158C6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9158C6" w:rsidRDefault="009158C6" w:rsidP="009158C6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9158C6" w:rsidRDefault="009158C6" w:rsidP="009158C6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9158C6" w:rsidRDefault="009158C6" w:rsidP="009158C6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9158C6" w:rsidRDefault="009158C6" w:rsidP="009158C6">
      <w:pPr>
        <w:tabs>
          <w:tab w:val="left" w:pos="9354"/>
        </w:tabs>
        <w:ind w:left="4253" w:right="-6" w:hanging="142"/>
        <w:jc w:val="right"/>
      </w:pPr>
    </w:p>
    <w:p w:rsidR="009158C6" w:rsidRDefault="009158C6" w:rsidP="009158C6">
      <w:pPr>
        <w:tabs>
          <w:tab w:val="left" w:pos="9354"/>
        </w:tabs>
        <w:ind w:left="4253" w:right="-6" w:hanging="142"/>
        <w:jc w:val="right"/>
      </w:pPr>
    </w:p>
    <w:p w:rsidR="00BE6C54" w:rsidRDefault="00BE6C54" w:rsidP="009158C6">
      <w:pPr>
        <w:tabs>
          <w:tab w:val="left" w:pos="9354"/>
        </w:tabs>
        <w:ind w:left="4253" w:right="-6" w:hanging="142"/>
        <w:jc w:val="right"/>
      </w:pPr>
    </w:p>
    <w:p w:rsidR="009158C6" w:rsidRPr="00597457" w:rsidRDefault="009158C6" w:rsidP="009158C6">
      <w:pPr>
        <w:tabs>
          <w:tab w:val="left" w:pos="9354"/>
        </w:tabs>
        <w:ind w:left="4253" w:right="-6" w:hanging="142"/>
        <w:jc w:val="right"/>
      </w:pPr>
      <w:r w:rsidRPr="00597457">
        <w:lastRenderedPageBreak/>
        <w:t xml:space="preserve">Приложение № </w:t>
      </w:r>
      <w:r>
        <w:t>5</w:t>
      </w:r>
    </w:p>
    <w:p w:rsidR="009158C6" w:rsidRDefault="009158C6" w:rsidP="001576A5">
      <w:pPr>
        <w:ind w:left="4111" w:firstLine="708"/>
        <w:jc w:val="right"/>
        <w:rPr>
          <w:sz w:val="16"/>
          <w:szCs w:val="16"/>
        </w:rPr>
      </w:pPr>
      <w:proofErr w:type="gramStart"/>
      <w:r w:rsidRPr="005378D9">
        <w:rPr>
          <w:sz w:val="18"/>
          <w:szCs w:val="18"/>
        </w:rPr>
        <w:t>к Административному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услуги  по  назначению и выплате</w:t>
      </w:r>
      <w:proofErr w:type="gramEnd"/>
      <w:r w:rsidRPr="005378D9">
        <w:rPr>
          <w:sz w:val="18"/>
          <w:szCs w:val="18"/>
        </w:rPr>
        <w:t xml:space="preserve">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9158C6" w:rsidRDefault="009158C6" w:rsidP="001576A5">
      <w:pPr>
        <w:jc w:val="right"/>
        <w:rPr>
          <w:sz w:val="20"/>
          <w:szCs w:val="20"/>
        </w:rPr>
      </w:pPr>
    </w:p>
    <w:p w:rsidR="009158C6" w:rsidRDefault="009158C6" w:rsidP="009158C6">
      <w:pPr>
        <w:autoSpaceDE w:val="0"/>
        <w:autoSpaceDN w:val="0"/>
        <w:adjustRightInd w:val="0"/>
        <w:jc w:val="center"/>
        <w:rPr>
          <w:spacing w:val="-6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9158C6" w:rsidRPr="001D25D3" w:rsidTr="007D194F">
        <w:trPr>
          <w:trHeight w:val="60"/>
        </w:trPr>
        <w:tc>
          <w:tcPr>
            <w:tcW w:w="567" w:type="dxa"/>
          </w:tcPr>
          <w:p w:rsidR="009158C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9158C6" w:rsidRPr="001D25D3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9158C6" w:rsidRPr="001D25D3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9158C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9158C6" w:rsidRPr="001D25D3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9158C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9158C6" w:rsidRPr="001D25D3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9158C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9158C6" w:rsidRPr="001D25D3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Мацепуро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Измайловское</w:t>
            </w:r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Гуськов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Андей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Екатерингофский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Гоголкин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Ляпакина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9158C6" w:rsidRPr="00F204F6" w:rsidTr="007D194F">
        <w:trPr>
          <w:trHeight w:val="74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Базан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округ</w:t>
            </w:r>
            <w:proofErr w:type="spellEnd"/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Морской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Матяш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Грашин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Иванович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12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9158C6" w:rsidRPr="00F204F6" w:rsidTr="007D194F">
        <w:trPr>
          <w:trHeight w:val="963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Выприцкий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Сергей Владиславович</w:t>
            </w:r>
          </w:p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Ахрем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Шувалово-Озерки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Могильникова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Фаер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и.о. Главы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Светлана Геннадиевна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office@mo24-prometey.ru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27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Цивилев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9158C6" w:rsidRPr="00F204F6" w:rsidTr="007D194F">
        <w:trPr>
          <w:trHeight w:val="77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Дачное</w:t>
            </w:r>
            <w:proofErr w:type="gramEnd"/>
          </w:p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Середкин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Борисович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mo_dachnoe27@mail.ru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752-94-19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Автово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Русинович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9158C6" w:rsidRPr="00F204F6" w:rsidTr="007D194F">
        <w:trPr>
          <w:trHeight w:val="74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Лащук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9158C6" w:rsidRPr="00F204F6" w:rsidTr="007D194F">
        <w:trPr>
          <w:trHeight w:val="67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ниципального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Металлострой</w:t>
            </w:r>
            <w:proofErr w:type="spellEnd"/>
          </w:p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Васаженко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Прохоренков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Понтонный</w:t>
            </w:r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Саперный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Усть-Ижора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Кострова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Жабрев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внутригородского муниципального образования Санкт-Петербурга муниципального округа Малая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исполняющий полномочия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mo.malayaoxta@mail.ru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42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Войтановский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Юго-Запад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Южно-Приморский</w:t>
            </w:r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Алескеров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Лавриненко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Александрович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Муниципальное образование город </w:t>
            </w:r>
            <w:proofErr w:type="spellStart"/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Кронштадт-местная</w:t>
            </w:r>
            <w:proofErr w:type="spellEnd"/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Кронштадта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Боруцкий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Александр Павлович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semikina@makron-spb.ru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53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Белоостров</w:t>
            </w:r>
            <w:proofErr w:type="spellEnd"/>
          </w:p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города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Зеленогорска</w:t>
            </w:r>
            <w:proofErr w:type="spellEnd"/>
          </w:p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Шепрут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Вера Павловна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9158C6" w:rsidRPr="00F204F6" w:rsidTr="007D194F">
        <w:trPr>
          <w:trHeight w:val="74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Гайкович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9158C6" w:rsidRPr="00F204F6" w:rsidTr="007D194F">
        <w:trPr>
          <w:trHeight w:val="74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Воднев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Гунина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mo_smol@mail.ru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, ma@mo-smol.ru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Волохин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Гагаринское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Пулковский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меридиан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муниципальное образование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муниципальный округ Звездное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Тришина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Юлия Николаевна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mo048@yandex.ru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69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Кудровский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Олегович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Рыбацкое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Теплых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Иван Григорьевич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  <w:proofErr w:type="spellEnd"/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Тонкель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Дергачева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Нина Анатольевна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Кронверкское</w:t>
            </w:r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Лысич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муниципальный округ Аптекарский остров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Мартинович Петр Леонидович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mamo61@yandex.ru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84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Пантела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Олег Николаевич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Лахта-Ольгино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Глаав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 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Потякин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9158C6" w:rsidRPr="00F204F6" w:rsidTr="007D194F">
        <w:trPr>
          <w:trHeight w:val="971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694" w:type="dxa"/>
          </w:tcPr>
          <w:p w:rsidR="009158C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Юнтолово</w:t>
            </w:r>
            <w:proofErr w:type="spellEnd"/>
          </w:p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Гревцева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9158C6" w:rsidRPr="00F204F6" w:rsidTr="007D194F">
        <w:trPr>
          <w:trHeight w:val="74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9158C6" w:rsidRPr="00F204F6" w:rsidTr="007D194F">
        <w:trPr>
          <w:trHeight w:val="50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c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тная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администации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Гежа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Зинаида Владимировна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Шушары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Сызранцев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Юрьевич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Спирин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Александрович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администрации Долгов Александр Иванович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tyarlevo-spb@mail.ru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Мигас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360-39-22,         360-63-53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Татаренко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Станислав Николаевич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774-42-87,         709-64-77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773-87-94,         772-60-96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mo75@list.ru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706-44-25,        701-55-29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105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Балканский</w:t>
            </w:r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778-81-97,         778-43-41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9158C6" w:rsidRPr="00F204F6" w:rsidTr="007D194F">
        <w:trPr>
          <w:trHeight w:val="9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9158C6" w:rsidRPr="00F204F6" w:rsidTr="007D194F">
        <w:trPr>
          <w:trHeight w:val="938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Секушин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9158C6" w:rsidRPr="00F204F6" w:rsidTr="007D194F">
        <w:trPr>
          <w:trHeight w:val="149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Лиговка-Ямская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268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9158C6" w:rsidRPr="00F204F6" w:rsidTr="007D194F">
        <w:trPr>
          <w:trHeight w:val="122"/>
        </w:trPr>
        <w:tc>
          <w:tcPr>
            <w:tcW w:w="567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694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Клименко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Лариса Павловна</w:t>
            </w:r>
          </w:p>
        </w:tc>
        <w:tc>
          <w:tcPr>
            <w:tcW w:w="2126" w:type="dxa"/>
          </w:tcPr>
          <w:p w:rsidR="009158C6" w:rsidRPr="00F204F6" w:rsidRDefault="009158C6" w:rsidP="007D1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268" w:type="dxa"/>
          </w:tcPr>
          <w:p w:rsidR="006E3B66" w:rsidRPr="00F204F6" w:rsidRDefault="009158C6" w:rsidP="001576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7D194F" w:rsidRDefault="007D194F" w:rsidP="001576A5"/>
    <w:sectPr w:rsidR="007D194F" w:rsidSect="001576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FB" w:rsidRDefault="000240FB" w:rsidP="009158C6">
      <w:r>
        <w:separator/>
      </w:r>
    </w:p>
  </w:endnote>
  <w:endnote w:type="continuationSeparator" w:id="0">
    <w:p w:rsidR="000240FB" w:rsidRDefault="000240FB" w:rsidP="0091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FB" w:rsidRDefault="000240FB" w:rsidP="009158C6">
      <w:r>
        <w:separator/>
      </w:r>
    </w:p>
  </w:footnote>
  <w:footnote w:type="continuationSeparator" w:id="0">
    <w:p w:rsidR="000240FB" w:rsidRDefault="000240FB" w:rsidP="00915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7D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656E2"/>
    <w:multiLevelType w:val="hybridMultilevel"/>
    <w:tmpl w:val="74F4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>
    <w:nsid w:val="27E8339D"/>
    <w:multiLevelType w:val="hybridMultilevel"/>
    <w:tmpl w:val="76DEB9C0"/>
    <w:lvl w:ilvl="0" w:tplc="207EC9B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907CC"/>
    <w:multiLevelType w:val="multilevel"/>
    <w:tmpl w:val="BBA2BFB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0C23125"/>
    <w:multiLevelType w:val="hybridMultilevel"/>
    <w:tmpl w:val="23C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4286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9B752D"/>
    <w:multiLevelType w:val="hybridMultilevel"/>
    <w:tmpl w:val="4D20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0"/>
  </w:num>
  <w:num w:numId="5">
    <w:abstractNumId w:val="4"/>
  </w:num>
  <w:num w:numId="6">
    <w:abstractNumId w:val="20"/>
  </w:num>
  <w:num w:numId="7">
    <w:abstractNumId w:val="18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4"/>
  </w:num>
  <w:num w:numId="17">
    <w:abstractNumId w:val="19"/>
  </w:num>
  <w:num w:numId="18">
    <w:abstractNumId w:val="5"/>
  </w:num>
  <w:num w:numId="19">
    <w:abstractNumId w:val="17"/>
  </w:num>
  <w:num w:numId="20">
    <w:abstractNumId w:val="2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C6"/>
    <w:rsid w:val="000240FB"/>
    <w:rsid w:val="000A3F8F"/>
    <w:rsid w:val="001362CB"/>
    <w:rsid w:val="001576A5"/>
    <w:rsid w:val="004B5A9F"/>
    <w:rsid w:val="006E3B66"/>
    <w:rsid w:val="007D194F"/>
    <w:rsid w:val="0090710F"/>
    <w:rsid w:val="009158C6"/>
    <w:rsid w:val="009B5161"/>
    <w:rsid w:val="00BE6C54"/>
    <w:rsid w:val="00BF516E"/>
    <w:rsid w:val="00CB31C2"/>
    <w:rsid w:val="00D51540"/>
    <w:rsid w:val="00E8725A"/>
    <w:rsid w:val="00F173A2"/>
    <w:rsid w:val="00F50E07"/>
    <w:rsid w:val="00FA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8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58C6"/>
    <w:pPr>
      <w:keepNext/>
      <w:outlineLvl w:val="1"/>
    </w:pPr>
    <w:rPr>
      <w:rFonts w:ascii="NTTierce" w:hAnsi="NTTierce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15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58C6"/>
    <w:pPr>
      <w:keepNext/>
      <w:spacing w:line="288" w:lineRule="auto"/>
      <w:outlineLvl w:val="3"/>
    </w:pPr>
    <w:rPr>
      <w:rFonts w:ascii="NTTierce" w:hAnsi="NTTierce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9158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58C6"/>
    <w:pPr>
      <w:keepNext/>
      <w:spacing w:line="264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158C6"/>
    <w:pPr>
      <w:keepNext/>
      <w:spacing w:line="264" w:lineRule="auto"/>
      <w:jc w:val="center"/>
      <w:outlineLvl w:val="6"/>
    </w:pPr>
    <w:rPr>
      <w:rFonts w:ascii="SchoolDL" w:hAnsi="SchoolDL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9158C6"/>
    <w:pPr>
      <w:keepNext/>
      <w:spacing w:line="264" w:lineRule="auto"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8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58C6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58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58C6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58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5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58C6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8C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158C6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9158C6"/>
    <w:pPr>
      <w:spacing w:before="100" w:beforeAutospacing="1" w:after="100" w:afterAutospacing="1"/>
    </w:pPr>
  </w:style>
  <w:style w:type="character" w:styleId="a5">
    <w:name w:val="Strong"/>
    <w:basedOn w:val="a0"/>
    <w:qFormat/>
    <w:rsid w:val="009158C6"/>
    <w:rPr>
      <w:b/>
      <w:bCs/>
    </w:rPr>
  </w:style>
  <w:style w:type="character" w:customStyle="1" w:styleId="FontStyle26">
    <w:name w:val="Font Style26"/>
    <w:rsid w:val="009158C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915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58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9158C6"/>
    <w:pPr>
      <w:jc w:val="both"/>
    </w:pPr>
    <w:rPr>
      <w:rFonts w:ascii="Baltica" w:hAnsi="Baltica"/>
      <w:sz w:val="28"/>
      <w:szCs w:val="20"/>
      <w:lang w:val="en-US"/>
    </w:rPr>
  </w:style>
  <w:style w:type="paragraph" w:styleId="a6">
    <w:name w:val="Balloon Text"/>
    <w:basedOn w:val="a"/>
    <w:link w:val="a7"/>
    <w:rsid w:val="00915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58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158C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91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aliases w:val=" Знак,Знак"/>
    <w:basedOn w:val="a"/>
    <w:link w:val="ab"/>
    <w:rsid w:val="009158C6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 Знак Знак,Знак Знак"/>
    <w:basedOn w:val="a0"/>
    <w:link w:val="aa"/>
    <w:rsid w:val="0091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9158C6"/>
  </w:style>
  <w:style w:type="paragraph" w:customStyle="1" w:styleId="ConsNormal">
    <w:name w:val="ConsNormal"/>
    <w:rsid w:val="009158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basedOn w:val="a0"/>
    <w:rsid w:val="009158C6"/>
    <w:rPr>
      <w:color w:val="0000FF"/>
      <w:u w:val="single"/>
    </w:rPr>
  </w:style>
  <w:style w:type="paragraph" w:styleId="ae">
    <w:name w:val="Body Text Indent"/>
    <w:basedOn w:val="a"/>
    <w:link w:val="af"/>
    <w:rsid w:val="009158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15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58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158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9158C6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9158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9158C6"/>
    <w:pPr>
      <w:jc w:val="center"/>
    </w:pPr>
    <w:rPr>
      <w:rFonts w:ascii="NTTierce" w:hAnsi="NTTierce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9158C6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15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5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158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9158C6"/>
    <w:pPr>
      <w:ind w:left="6237" w:right="-1050"/>
    </w:pPr>
    <w:rPr>
      <w:szCs w:val="20"/>
    </w:rPr>
  </w:style>
  <w:style w:type="paragraph" w:styleId="af5">
    <w:name w:val="footer"/>
    <w:basedOn w:val="a"/>
    <w:link w:val="af6"/>
    <w:rsid w:val="009158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15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15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15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basedOn w:val="a0"/>
    <w:rsid w:val="009158C6"/>
    <w:rPr>
      <w:sz w:val="28"/>
    </w:rPr>
  </w:style>
  <w:style w:type="character" w:styleId="af7">
    <w:name w:val="footnote reference"/>
    <w:basedOn w:val="a0"/>
    <w:rsid w:val="009158C6"/>
    <w:rPr>
      <w:vertAlign w:val="superscript"/>
    </w:rPr>
  </w:style>
  <w:style w:type="paragraph" w:styleId="af8">
    <w:name w:val="footnote text"/>
    <w:basedOn w:val="a"/>
    <w:link w:val="af9"/>
    <w:rsid w:val="009158C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915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b"/>
    <w:rsid w:val="009158C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91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9158C6"/>
    <w:rPr>
      <w:vertAlign w:val="superscript"/>
    </w:rPr>
  </w:style>
  <w:style w:type="character" w:styleId="afd">
    <w:name w:val="annotation reference"/>
    <w:rsid w:val="009158C6"/>
    <w:rPr>
      <w:sz w:val="16"/>
      <w:szCs w:val="16"/>
    </w:rPr>
  </w:style>
  <w:style w:type="paragraph" w:styleId="afe">
    <w:name w:val="annotation text"/>
    <w:basedOn w:val="a"/>
    <w:link w:val="aff"/>
    <w:rsid w:val="009158C6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915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9158C6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styleId="aff0">
    <w:name w:val="Table Grid"/>
    <w:basedOn w:val="a1"/>
    <w:rsid w:val="0091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9158C6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9158C6"/>
    <w:pPr>
      <w:ind w:left="33"/>
      <w:jc w:val="both"/>
    </w:pPr>
    <w:rPr>
      <w:b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9158C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9158C6"/>
    <w:rPr>
      <w:i w:val="0"/>
      <w:iCs w:val="0"/>
      <w:color w:val="008000"/>
    </w:rPr>
  </w:style>
  <w:style w:type="paragraph" w:customStyle="1" w:styleId="fn2r">
    <w:name w:val="fn2r"/>
    <w:basedOn w:val="a"/>
    <w:rsid w:val="009158C6"/>
    <w:pPr>
      <w:spacing w:before="100" w:beforeAutospacing="1" w:after="100" w:afterAutospacing="1"/>
    </w:pPr>
  </w:style>
  <w:style w:type="paragraph" w:customStyle="1" w:styleId="25">
    <w:name w:val="Абзац списка2"/>
    <w:basedOn w:val="a"/>
    <w:rsid w:val="009158C6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a"/>
    <w:uiPriority w:val="99"/>
    <w:rsid w:val="009158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9158C6"/>
    <w:pPr>
      <w:spacing w:line="285" w:lineRule="atLeast"/>
      <w:ind w:firstLine="450"/>
      <w:jc w:val="both"/>
    </w:pPr>
  </w:style>
  <w:style w:type="paragraph" w:styleId="aff1">
    <w:name w:val="Revision"/>
    <w:hidden/>
    <w:uiPriority w:val="99"/>
    <w:semiHidden/>
    <w:rsid w:val="0091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annotation subject"/>
    <w:basedOn w:val="afe"/>
    <w:next w:val="afe"/>
    <w:link w:val="aff3"/>
    <w:rsid w:val="009158C6"/>
    <w:rPr>
      <w:b/>
      <w:bCs/>
    </w:rPr>
  </w:style>
  <w:style w:type="character" w:customStyle="1" w:styleId="aff3">
    <w:name w:val="Тема примечания Знак"/>
    <w:basedOn w:val="aff"/>
    <w:link w:val="aff2"/>
    <w:rsid w:val="009158C6"/>
    <w:rPr>
      <w:b/>
      <w:bCs/>
    </w:rPr>
  </w:style>
  <w:style w:type="character" w:customStyle="1" w:styleId="120">
    <w:name w:val="Знак Знак12"/>
    <w:basedOn w:val="a0"/>
    <w:rsid w:val="009158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f4">
    <w:name w:val="FollowedHyperlink"/>
    <w:basedOn w:val="a0"/>
    <w:rsid w:val="009158C6"/>
    <w:rPr>
      <w:color w:val="800080"/>
      <w:u w:val="single"/>
    </w:rPr>
  </w:style>
  <w:style w:type="character" w:customStyle="1" w:styleId="aff5">
    <w:name w:val="Знак Знак Знак"/>
    <w:basedOn w:val="a0"/>
    <w:rsid w:val="009158C6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consultantplus://offline/ref=5306EEC8E4BFD4D240DBEFDB8981728CD1B60BCA5E75806D8ED1F7EAF9A9B79CDEF927C59FCD9FB7BDE3A29C003985F1E43FC6A9F0sCFEL" TargetMode="External"/><Relationship Id="rId18" Type="http://schemas.openxmlformats.org/officeDocument/2006/relationships/hyperlink" Target="mailto:ksp@gov.sp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consultantplus://offline/ref=06DCC6708C5953E16D5EF3DCD90BC9D5B5719EE4B901A624914B208204CC67786A363C17C9EF8CBDuEk9O" TargetMode="External"/><Relationship Id="rId17" Type="http://schemas.openxmlformats.org/officeDocument/2006/relationships/hyperlink" Target="mailto:kis@gov.spb.ru;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ukog@gov.sp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1.0.4:8000/law?d&amp;nd=9015517&amp;prevDoc=921041671&amp;mark=29HQ7GN1C9HU7D2GCFDLP2A0FVDK000000D2EBS19G00002O600000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10" Type="http://schemas.openxmlformats.org/officeDocument/2006/relationships/hyperlink" Target="http://&#1090;&#1072;&#1082;&#1078;&#1077;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consultantplus://offline/ref=A7177EB91C49EA998A1907EF089A624766763C75ADE3C40969B2633FQ5N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14348</Words>
  <Characters>81788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2022-06-22T14:09:00Z</dcterms:created>
  <dcterms:modified xsi:type="dcterms:W3CDTF">2022-09-01T14:41:00Z</dcterms:modified>
</cp:coreProperties>
</file>